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E5" w:rsidRDefault="00FD121E" w:rsidP="005C40E5">
      <w:pPr>
        <w:spacing w:after="0"/>
        <w:jc w:val="center"/>
        <w:rPr>
          <w:rFonts w:ascii="Copperplate Gothic Bold" w:hAnsi="Copperplate Gothic Bold"/>
          <w:b/>
          <w:bCs/>
          <w:sz w:val="44"/>
          <w:szCs w:val="44"/>
          <w:lang w:val="en-US"/>
        </w:rPr>
      </w:pPr>
      <w:r>
        <w:rPr>
          <w:rFonts w:ascii="Helvetica Neue" w:hAnsi="Helvetica Neue" w:cs="Arial"/>
          <w:noProof/>
          <w:color w:val="0654BA"/>
          <w:sz w:val="21"/>
          <w:szCs w:val="21"/>
          <w:lang w:eastAsia="en-CA"/>
        </w:rPr>
        <w:drawing>
          <wp:anchor distT="0" distB="0" distL="114300" distR="114300" simplePos="0" relativeHeight="251667456" behindDoc="1" locked="0" layoutInCell="1" allowOverlap="1" wp14:anchorId="69BDFCEC" wp14:editId="389CCC6A">
            <wp:simplePos x="0" y="0"/>
            <wp:positionH relativeFrom="margin">
              <wp:posOffset>3307268</wp:posOffset>
            </wp:positionH>
            <wp:positionV relativeFrom="margin">
              <wp:posOffset>283845</wp:posOffset>
            </wp:positionV>
            <wp:extent cx="1477010" cy="1535625"/>
            <wp:effectExtent l="0" t="0" r="0" b="0"/>
            <wp:wrapNone/>
            <wp:docPr id="6" name="Picture 6" descr="1-034-25-mm-10Y-Coffee-Color-Tartan-Plaid-Ribbon-Bows-Appliques-Sewing-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1-034-25-mm-10Y-Coffee-Color-Tartan-Plaid-Ribbon-Bows-Appliques-Sewing-Crafts">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backgroundMark x1="400" y1="92200" x2="16000" y2="63000"/>
                                  <a14:backgroundMark x1="15200" y1="59400" x2="0" y2="63000"/>
                                </a14:backgroundRemoval>
                              </a14:imgEffect>
                            </a14:imgLayer>
                          </a14:imgProps>
                        </a:ext>
                        <a:ext uri="{28A0092B-C50C-407E-A947-70E740481C1C}">
                          <a14:useLocalDpi xmlns:a14="http://schemas.microsoft.com/office/drawing/2010/main" val="0"/>
                        </a:ext>
                      </a:extLst>
                    </a:blip>
                    <a:srcRect/>
                    <a:stretch>
                      <a:fillRect/>
                    </a:stretch>
                  </pic:blipFill>
                  <pic:spPr bwMode="auto">
                    <a:xfrm flipV="1">
                      <a:off x="0" y="0"/>
                      <a:ext cx="1477010" cy="1535625"/>
                    </a:xfrm>
                    <a:prstGeom prst="rect">
                      <a:avLst/>
                    </a:prstGeom>
                    <a:noFill/>
                    <a:ln>
                      <a:noFill/>
                    </a:ln>
                  </pic:spPr>
                </pic:pic>
              </a:graphicData>
            </a:graphic>
            <wp14:sizeRelV relativeFrom="margin">
              <wp14:pctHeight>0</wp14:pctHeight>
            </wp14:sizeRelV>
          </wp:anchor>
        </w:drawing>
      </w:r>
      <w:r w:rsidR="005C40E5">
        <w:rPr>
          <w:rFonts w:ascii="Helvetica Neue" w:hAnsi="Helvetica Neue" w:cs="Arial"/>
          <w:noProof/>
          <w:color w:val="0654BA"/>
          <w:sz w:val="21"/>
          <w:szCs w:val="21"/>
          <w:lang w:eastAsia="en-CA"/>
        </w:rPr>
        <w:drawing>
          <wp:anchor distT="0" distB="0" distL="114300" distR="114300" simplePos="0" relativeHeight="251668480" behindDoc="1" locked="0" layoutInCell="1" allowOverlap="1" wp14:anchorId="725AE0D0" wp14:editId="236F7164">
            <wp:simplePos x="0" y="0"/>
            <wp:positionH relativeFrom="column">
              <wp:posOffset>893885</wp:posOffset>
            </wp:positionH>
            <wp:positionV relativeFrom="paragraph">
              <wp:posOffset>16070</wp:posOffset>
            </wp:positionV>
            <wp:extent cx="1477010" cy="1477010"/>
            <wp:effectExtent l="0" t="0" r="0" b="0"/>
            <wp:wrapNone/>
            <wp:docPr id="1" name="Picture 1" descr="1-034-25-mm-10Y-Coffee-Color-Tartan-Plaid-Ribbon-Bows-Appliques-Sewing-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1-034-25-mm-10Y-Coffee-Color-Tartan-Plaid-Ribbon-Bows-Appliques-Sewing-Crafts">
                      <a:hlinkClick r:id="rId8"/>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backgroundMark x1="400" y1="92200" x2="16000" y2="63000"/>
                                  <a14:backgroundMark x1="15200" y1="59400" x2="0" y2="6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70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202" w:rsidRPr="007B0A59">
        <w:rPr>
          <w:rFonts w:ascii="Copperplate Gothic Bold" w:hAnsi="Copperplate Gothic Bold"/>
          <w:b/>
          <w:bCs/>
          <w:sz w:val="44"/>
          <w:szCs w:val="44"/>
          <w:lang w:val="en-US"/>
        </w:rPr>
        <w:t>St. Andrew’s</w:t>
      </w:r>
      <w:r w:rsidR="009211A9" w:rsidRPr="007B0A59">
        <w:rPr>
          <w:rFonts w:ascii="Copperplate Gothic Bold" w:hAnsi="Copperplate Gothic Bold"/>
          <w:b/>
          <w:bCs/>
          <w:sz w:val="44"/>
          <w:szCs w:val="44"/>
          <w:lang w:val="en-US"/>
        </w:rPr>
        <w:t xml:space="preserve"> Day</w:t>
      </w:r>
    </w:p>
    <w:p w:rsidR="005C40E5" w:rsidRDefault="00FD121E" w:rsidP="00FD121E">
      <w:pPr>
        <w:spacing w:after="0"/>
        <w:rPr>
          <w:rFonts w:ascii="Times New Roman" w:hAnsi="Times New Roman" w:cs="Times New Roman"/>
          <w:b/>
          <w:bCs/>
          <w:sz w:val="28"/>
          <w:szCs w:val="28"/>
          <w:lang w:val="en-US"/>
        </w:rPr>
      </w:pPr>
      <w:r>
        <w:rPr>
          <w:rFonts w:ascii="Helvetica Neue" w:hAnsi="Helvetica Neue" w:cs="Arial"/>
          <w:noProof/>
          <w:color w:val="0654BA"/>
          <w:sz w:val="21"/>
          <w:szCs w:val="21"/>
          <w:lang w:eastAsia="en-CA"/>
        </w:rPr>
        <w:drawing>
          <wp:anchor distT="0" distB="0" distL="114300" distR="114300" simplePos="0" relativeHeight="251670528" behindDoc="0" locked="0" layoutInCell="1" allowOverlap="1" wp14:anchorId="35880211" wp14:editId="3DC40F88">
            <wp:simplePos x="0" y="0"/>
            <wp:positionH relativeFrom="leftMargin">
              <wp:posOffset>231091</wp:posOffset>
            </wp:positionH>
            <wp:positionV relativeFrom="margin">
              <wp:posOffset>893396</wp:posOffset>
            </wp:positionV>
            <wp:extent cx="1476000" cy="1476000"/>
            <wp:effectExtent l="0" t="0" r="0" b="0"/>
            <wp:wrapSquare wrapText="bothSides"/>
            <wp:docPr id="8" name="Picture 8" descr="1-034-25-mm-10Y-Coffee-Color-Tartan-Plaid-Ribbon-Bows-Appliques-Sewing-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1-034-25-mm-10Y-Coffee-Color-Tartan-Plaid-Ribbon-Bows-Appliques-Sewing-Crafts">
                      <a:hlinkClick r:id="rId8"/>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backgroundMark x1="400" y1="92200" x2="16000" y2="63000"/>
                                  <a14:backgroundMark x1="15200" y1="59400" x2="0" y2="6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6000"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en-US"/>
        </w:rPr>
        <w:t xml:space="preserve">                                                </w:t>
      </w:r>
      <w:r w:rsidR="00540202" w:rsidRPr="005C40E5">
        <w:rPr>
          <w:rFonts w:ascii="Times New Roman" w:hAnsi="Times New Roman" w:cs="Times New Roman"/>
          <w:b/>
          <w:bCs/>
          <w:sz w:val="28"/>
          <w:szCs w:val="28"/>
          <w:lang w:val="en-US"/>
        </w:rPr>
        <w:t>December 1</w:t>
      </w:r>
      <w:r w:rsidR="00834D59" w:rsidRPr="005C40E5">
        <w:rPr>
          <w:rFonts w:ascii="Times New Roman" w:hAnsi="Times New Roman" w:cs="Times New Roman"/>
          <w:b/>
          <w:bCs/>
          <w:sz w:val="28"/>
          <w:szCs w:val="28"/>
          <w:lang w:val="en-US"/>
        </w:rPr>
        <w:t>, 2019</w:t>
      </w:r>
    </w:p>
    <w:p w:rsidR="00A20817" w:rsidRPr="005C40E5" w:rsidRDefault="00FD121E" w:rsidP="005C40E5">
      <w:pPr>
        <w:spacing w:after="0"/>
        <w:jc w:val="center"/>
        <w:rPr>
          <w:rFonts w:ascii="Copperplate Gothic Bold" w:hAnsi="Copperplate Gothic Bold"/>
          <w:b/>
          <w:bCs/>
          <w:sz w:val="44"/>
          <w:szCs w:val="44"/>
          <w:lang w:val="en-US"/>
        </w:rPr>
      </w:pPr>
      <w:r>
        <w:rPr>
          <w:rFonts w:ascii="Helvetica Neue" w:hAnsi="Helvetica Neue" w:cs="Arial"/>
          <w:noProof/>
          <w:color w:val="0654BA"/>
          <w:sz w:val="21"/>
          <w:szCs w:val="21"/>
          <w:lang w:eastAsia="en-CA"/>
        </w:rPr>
        <w:drawing>
          <wp:anchor distT="0" distB="0" distL="114300" distR="114300" simplePos="0" relativeHeight="251672576" behindDoc="0" locked="0" layoutInCell="1" allowOverlap="1" wp14:anchorId="3EABA9B7" wp14:editId="5A9A9477">
            <wp:simplePos x="0" y="0"/>
            <wp:positionH relativeFrom="leftMargin">
              <wp:posOffset>4527501</wp:posOffset>
            </wp:positionH>
            <wp:positionV relativeFrom="margin">
              <wp:posOffset>939165</wp:posOffset>
            </wp:positionV>
            <wp:extent cx="1476000" cy="1476000"/>
            <wp:effectExtent l="0" t="0" r="0" b="0"/>
            <wp:wrapSquare wrapText="bothSides"/>
            <wp:docPr id="9" name="Picture 9" descr="1-034-25-mm-10Y-Coffee-Color-Tartan-Plaid-Ribbon-Bows-Appliques-Sewing-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1-034-25-mm-10Y-Coffee-Color-Tartan-Plaid-Ribbon-Bows-Appliques-Sewing-Crafts">
                      <a:hlinkClick r:id="rId8"/>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backgroundMark x1="400" y1="92200" x2="16000" y2="63000"/>
                                  <a14:backgroundMark x1="15200" y1="59400" x2="0" y2="63000"/>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476000"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en-US"/>
        </w:rPr>
        <w:t xml:space="preserve">   </w:t>
      </w:r>
      <w:r w:rsidR="005C40E5">
        <w:rPr>
          <w:rFonts w:ascii="Times New Roman" w:hAnsi="Times New Roman" w:cs="Times New Roman"/>
          <w:b/>
          <w:bCs/>
          <w:sz w:val="28"/>
          <w:szCs w:val="28"/>
          <w:lang w:val="en-US"/>
        </w:rPr>
        <w:t xml:space="preserve">                                                            </w:t>
      </w:r>
    </w:p>
    <w:p w:rsidR="00FD121E" w:rsidRDefault="00FD121E" w:rsidP="00FD121E">
      <w:pPr>
        <w:spacing w:after="0"/>
        <w:rPr>
          <w:rFonts w:ascii="Lucida Calligraphy" w:hAnsi="Lucida Calligraphy" w:cs="Times New Roman"/>
          <w:bCs/>
          <w:i/>
          <w:lang w:val="en-US"/>
        </w:rPr>
      </w:pPr>
    </w:p>
    <w:p w:rsidR="00CF37F6" w:rsidRDefault="00FD121E" w:rsidP="00CF37F6">
      <w:pPr>
        <w:spacing w:after="0"/>
        <w:jc w:val="center"/>
        <w:rPr>
          <w:rFonts w:ascii="Lucida Calligraphy" w:hAnsi="Lucida Calligraphy" w:cs="Times New Roman"/>
          <w:bCs/>
          <w:i/>
          <w:lang w:val="en-US"/>
        </w:rPr>
      </w:pPr>
      <w:r>
        <w:rPr>
          <w:rFonts w:ascii="Times New Roman" w:hAnsi="Times New Roman" w:cs="Times New Roman"/>
          <w:b/>
          <w:bCs/>
          <w:noProof/>
          <w:sz w:val="24"/>
          <w:szCs w:val="24"/>
          <w:lang w:eastAsia="en-CA"/>
        </w:rPr>
        <w:drawing>
          <wp:anchor distT="0" distB="0" distL="114300" distR="114300" simplePos="0" relativeHeight="251671551" behindDoc="1" locked="0" layoutInCell="1" allowOverlap="1" wp14:anchorId="7D65040E" wp14:editId="27598FEA">
            <wp:simplePos x="0" y="0"/>
            <wp:positionH relativeFrom="column">
              <wp:posOffset>858666</wp:posOffset>
            </wp:positionH>
            <wp:positionV relativeFrom="paragraph">
              <wp:posOffset>58616</wp:posOffset>
            </wp:positionV>
            <wp:extent cx="4344838" cy="5576209"/>
            <wp:effectExtent l="0" t="0" r="0" b="5715"/>
            <wp:wrapNone/>
            <wp:docPr id="4"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4838" cy="5576209"/>
                    </a:xfrm>
                    <a:prstGeom prst="rect">
                      <a:avLst/>
                    </a:prstGeom>
                  </pic:spPr>
                </pic:pic>
              </a:graphicData>
            </a:graphic>
            <wp14:sizeRelH relativeFrom="page">
              <wp14:pctWidth>0</wp14:pctWidth>
            </wp14:sizeRelH>
            <wp14:sizeRelV relativeFrom="page">
              <wp14:pctHeight>0</wp14:pctHeight>
            </wp14:sizeRelV>
          </wp:anchor>
        </w:drawing>
      </w: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bookmarkStart w:id="0" w:name="_GoBack"/>
      <w:bookmarkEnd w:id="0"/>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7B0A59" w:rsidRDefault="007B0A59"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CF37F6" w:rsidRDefault="00CF37F6" w:rsidP="00CF37F6">
      <w:pPr>
        <w:spacing w:after="0"/>
        <w:jc w:val="center"/>
        <w:rPr>
          <w:rFonts w:ascii="Lucida Calligraphy" w:hAnsi="Lucida Calligraphy" w:cs="Times New Roman"/>
          <w:bCs/>
          <w:i/>
          <w:lang w:val="en-US"/>
        </w:rPr>
      </w:pPr>
    </w:p>
    <w:p w:rsidR="00E12D79" w:rsidRDefault="00E12D79" w:rsidP="0070579E">
      <w:pPr>
        <w:rPr>
          <w:rFonts w:ascii="Times New Roman" w:hAnsi="Times New Roman" w:cs="Times New Roman"/>
          <w:b/>
          <w:bCs/>
          <w:lang w:val="en-US"/>
        </w:rPr>
      </w:pPr>
    </w:p>
    <w:p w:rsidR="00285D51" w:rsidRPr="007077E0" w:rsidRDefault="001D03C3" w:rsidP="001D03C3">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 xml:space="preserve">Welcome and Introduction by the Rev. Chris </w:t>
      </w:r>
      <w:r w:rsidR="007B0A59" w:rsidRPr="007077E0">
        <w:rPr>
          <w:rFonts w:ascii="Copperplate Gothic Bold" w:hAnsi="Copperplate Gothic Bold" w:cs="Times New Roman"/>
          <w:b/>
          <w:bCs/>
          <w:smallCaps/>
          <w:sz w:val="24"/>
          <w:szCs w:val="24"/>
        </w:rPr>
        <w:t>D</w:t>
      </w:r>
      <w:r w:rsidRPr="007077E0">
        <w:rPr>
          <w:rFonts w:ascii="Copperplate Gothic Bold" w:hAnsi="Copperplate Gothic Bold" w:cs="Times New Roman"/>
          <w:b/>
          <w:bCs/>
          <w:smallCaps/>
          <w:sz w:val="24"/>
          <w:szCs w:val="24"/>
        </w:rPr>
        <w:t xml:space="preserve">ow           </w:t>
      </w:r>
      <w:r w:rsidR="00983669" w:rsidRPr="007077E0">
        <w:rPr>
          <w:rFonts w:ascii="Times New Roman" w:hAnsi="Times New Roman" w:cs="Times New Roman"/>
          <w:i/>
          <w:sz w:val="24"/>
          <w:szCs w:val="24"/>
        </w:rPr>
        <w:t xml:space="preserve">(Please </w:t>
      </w:r>
      <w:r w:rsidR="00B007DD" w:rsidRPr="007077E0">
        <w:rPr>
          <w:rFonts w:ascii="Times New Roman" w:hAnsi="Times New Roman" w:cs="Times New Roman"/>
          <w:i/>
          <w:sz w:val="24"/>
          <w:szCs w:val="24"/>
        </w:rPr>
        <w:t>re</w:t>
      </w:r>
      <w:r w:rsidR="00983669" w:rsidRPr="007077E0">
        <w:rPr>
          <w:rFonts w:ascii="Times New Roman" w:hAnsi="Times New Roman" w:cs="Times New Roman"/>
          <w:i/>
          <w:sz w:val="24"/>
          <w:szCs w:val="24"/>
        </w:rPr>
        <w:t>main seated)</w:t>
      </w:r>
    </w:p>
    <w:p w:rsidR="00E81B6B" w:rsidRPr="007077E0" w:rsidRDefault="00E81B6B" w:rsidP="00234915">
      <w:pPr>
        <w:spacing w:after="0"/>
        <w:jc w:val="center"/>
        <w:rPr>
          <w:i/>
          <w:sz w:val="24"/>
          <w:szCs w:val="24"/>
        </w:rPr>
      </w:pPr>
    </w:p>
    <w:p w:rsidR="00A03735" w:rsidRPr="007077E0" w:rsidRDefault="001D03C3" w:rsidP="001D03C3">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The Sandhill Pipe</w:t>
      </w:r>
      <w:r w:rsidR="007B0A59" w:rsidRPr="007077E0">
        <w:rPr>
          <w:rFonts w:ascii="Copperplate Gothic Bold" w:hAnsi="Copperplate Gothic Bold" w:cs="Times New Roman"/>
          <w:b/>
          <w:bCs/>
          <w:smallCaps/>
          <w:sz w:val="24"/>
          <w:szCs w:val="24"/>
        </w:rPr>
        <w:t>s and Drums</w:t>
      </w:r>
      <w:r w:rsidR="00D52485" w:rsidRPr="007077E0">
        <w:rPr>
          <w:rFonts w:ascii="Copperplate Gothic Bold" w:hAnsi="Copperplate Gothic Bold" w:cs="Times New Roman"/>
          <w:b/>
          <w:bCs/>
          <w:smallCaps/>
          <w:sz w:val="24"/>
          <w:szCs w:val="24"/>
        </w:rPr>
        <w:t xml:space="preserve"> B</w:t>
      </w:r>
      <w:r w:rsidRPr="007077E0">
        <w:rPr>
          <w:rFonts w:ascii="Copperplate Gothic Bold" w:hAnsi="Copperplate Gothic Bold" w:cs="Times New Roman"/>
          <w:b/>
          <w:bCs/>
          <w:smallCaps/>
          <w:sz w:val="24"/>
          <w:szCs w:val="24"/>
        </w:rPr>
        <w:t>and</w:t>
      </w:r>
    </w:p>
    <w:p w:rsidR="001D03C3" w:rsidRPr="007077E0" w:rsidRDefault="001D03C3" w:rsidP="001D03C3">
      <w:pPr>
        <w:spacing w:after="0"/>
        <w:rPr>
          <w:rFonts w:ascii="Copperplate Gothic Bold" w:hAnsi="Copperplate Gothic Bold" w:cs="Times New Roman"/>
          <w:b/>
          <w:bCs/>
          <w:smallCaps/>
          <w:sz w:val="24"/>
          <w:szCs w:val="24"/>
        </w:rPr>
      </w:pPr>
    </w:p>
    <w:p w:rsidR="001D03C3" w:rsidRPr="007077E0" w:rsidRDefault="001D03C3" w:rsidP="001D03C3">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Advent Candle Lighting</w:t>
      </w:r>
    </w:p>
    <w:p w:rsidR="004A59E1" w:rsidRDefault="004A59E1" w:rsidP="001D03C3">
      <w:pPr>
        <w:spacing w:after="0"/>
        <w:rPr>
          <w:rFonts w:ascii="Times New Roman" w:hAnsi="Times New Roman" w:cs="Times New Roman"/>
          <w:sz w:val="24"/>
          <w:szCs w:val="24"/>
        </w:rPr>
      </w:pPr>
      <w:r>
        <w:rPr>
          <w:rFonts w:ascii="Times New Roman" w:hAnsi="Times New Roman" w:cs="Times New Roman"/>
          <w:sz w:val="24"/>
          <w:szCs w:val="24"/>
        </w:rPr>
        <w:t>Susan &amp; Jonathan Hollinger.</w:t>
      </w:r>
    </w:p>
    <w:p w:rsidR="00606B48" w:rsidRPr="007077E0" w:rsidRDefault="00E81B6B" w:rsidP="001D03C3">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ab/>
        <w:t xml:space="preserve">                 </w:t>
      </w:r>
    </w:p>
    <w:p w:rsidR="00760398" w:rsidRPr="007077E0" w:rsidRDefault="00760398" w:rsidP="00760398">
      <w:pPr>
        <w:spacing w:after="0"/>
        <w:rPr>
          <w:sz w:val="24"/>
          <w:szCs w:val="24"/>
        </w:rPr>
      </w:pPr>
      <w:ins w:id="1" w:author="Saint James" w:date="2014-07-08T10:07:00Z">
        <w:r w:rsidRPr="007077E0">
          <w:rPr>
            <w:rStyle w:val="BookTitle"/>
            <w:rFonts w:ascii="Copperplate Gothic Bold" w:hAnsi="Copperplate Gothic Bold"/>
            <w:sz w:val="24"/>
            <w:szCs w:val="24"/>
          </w:rPr>
          <w:t>The Greeting:</w:t>
        </w:r>
        <w:r w:rsidRPr="007077E0">
          <w:rPr>
            <w:rStyle w:val="BookTitle"/>
            <w:sz w:val="24"/>
            <w:szCs w:val="24"/>
          </w:rPr>
          <w:tab/>
        </w:r>
        <w:r w:rsidRPr="007077E0">
          <w:rPr>
            <w:rStyle w:val="BookTitle"/>
            <w:sz w:val="24"/>
            <w:szCs w:val="24"/>
          </w:rPr>
          <w:tab/>
          <w:t xml:space="preserve">  </w:t>
        </w:r>
        <w:r w:rsidRPr="007077E0">
          <w:rPr>
            <w:rStyle w:val="BookTitle"/>
            <w:sz w:val="24"/>
            <w:szCs w:val="24"/>
          </w:rPr>
          <w:tab/>
        </w:r>
      </w:ins>
      <w:r w:rsidR="0096171C" w:rsidRPr="007077E0">
        <w:rPr>
          <w:rStyle w:val="BookTitle"/>
          <w:sz w:val="24"/>
          <w:szCs w:val="24"/>
        </w:rPr>
        <w:tab/>
      </w:r>
      <w:r w:rsidR="0096171C" w:rsidRPr="007077E0">
        <w:rPr>
          <w:rStyle w:val="BookTitle"/>
          <w:sz w:val="24"/>
          <w:szCs w:val="24"/>
        </w:rPr>
        <w:tab/>
      </w:r>
      <w:r w:rsidR="0096171C" w:rsidRPr="007077E0">
        <w:rPr>
          <w:rStyle w:val="BookTitle"/>
          <w:sz w:val="24"/>
          <w:szCs w:val="24"/>
        </w:rPr>
        <w:tab/>
      </w:r>
      <w:r w:rsidR="0096171C" w:rsidRPr="007077E0">
        <w:rPr>
          <w:rStyle w:val="BookTitle"/>
          <w:sz w:val="24"/>
          <w:szCs w:val="24"/>
        </w:rPr>
        <w:tab/>
      </w:r>
      <w:r w:rsidR="00264BEA" w:rsidRPr="007077E0">
        <w:rPr>
          <w:rStyle w:val="BookTitle"/>
          <w:sz w:val="24"/>
          <w:szCs w:val="24"/>
        </w:rPr>
        <w:t xml:space="preserve">  </w:t>
      </w:r>
      <w:r w:rsidR="0096171C" w:rsidRPr="007077E0">
        <w:rPr>
          <w:rFonts w:ascii="Times New Roman" w:hAnsi="Times New Roman" w:cs="Times New Roman"/>
          <w:i/>
          <w:sz w:val="24"/>
          <w:szCs w:val="24"/>
        </w:rPr>
        <w:t xml:space="preserve">(Please </w:t>
      </w:r>
      <w:r w:rsidR="00264BEA" w:rsidRPr="007077E0">
        <w:rPr>
          <w:rFonts w:ascii="Times New Roman" w:hAnsi="Times New Roman" w:cs="Times New Roman"/>
          <w:i/>
          <w:sz w:val="24"/>
          <w:szCs w:val="24"/>
        </w:rPr>
        <w:t>stand</w:t>
      </w:r>
      <w:r w:rsidR="0096171C" w:rsidRPr="007077E0">
        <w:rPr>
          <w:rFonts w:ascii="Times New Roman" w:hAnsi="Times New Roman" w:cs="Times New Roman"/>
          <w:i/>
          <w:sz w:val="24"/>
          <w:szCs w:val="24"/>
        </w:rPr>
        <w:t>)</w:t>
      </w:r>
    </w:p>
    <w:p w:rsidR="00760398" w:rsidRPr="007077E0" w:rsidRDefault="00760398" w:rsidP="00760398">
      <w:pPr>
        <w:spacing w:after="0"/>
        <w:rPr>
          <w:rFonts w:ascii="Times New Roman" w:hAnsi="Times New Roman" w:cs="Times New Roman"/>
          <w:sz w:val="24"/>
          <w:szCs w:val="24"/>
        </w:rPr>
      </w:pPr>
      <w:r w:rsidRPr="007077E0">
        <w:rPr>
          <w:rFonts w:ascii="Times New Roman" w:hAnsi="Times New Roman" w:cs="Times New Roman"/>
          <w:sz w:val="24"/>
          <w:szCs w:val="24"/>
        </w:rPr>
        <w:t>The grace of our Lord Jesus Christ, and the love of God, and the fellowship of the Holy Spirit, be with you all.</w:t>
      </w:r>
    </w:p>
    <w:p w:rsidR="00760398" w:rsidRPr="007077E0" w:rsidRDefault="00760398" w:rsidP="00760398">
      <w:pPr>
        <w:spacing w:after="0"/>
        <w:rPr>
          <w:rFonts w:ascii="Times New Roman" w:hAnsi="Times New Roman" w:cs="Times New Roman"/>
          <w:b/>
          <w:sz w:val="24"/>
          <w:szCs w:val="24"/>
        </w:rPr>
      </w:pPr>
      <w:r w:rsidRPr="007077E0">
        <w:rPr>
          <w:rFonts w:ascii="Times New Roman" w:hAnsi="Times New Roman" w:cs="Times New Roman"/>
          <w:b/>
          <w:sz w:val="24"/>
          <w:szCs w:val="24"/>
        </w:rPr>
        <w:t>And also with you.</w:t>
      </w:r>
    </w:p>
    <w:p w:rsidR="00760398" w:rsidRPr="007077E0" w:rsidRDefault="00760398" w:rsidP="00760398">
      <w:pPr>
        <w:spacing w:after="0"/>
        <w:rPr>
          <w:rStyle w:val="BookTitle"/>
          <w:rFonts w:ascii="Times New Roman" w:hAnsi="Times New Roman" w:cs="Times New Roman"/>
          <w:bCs w:val="0"/>
          <w:smallCaps w:val="0"/>
          <w:spacing w:val="0"/>
          <w:sz w:val="24"/>
          <w:szCs w:val="24"/>
        </w:rPr>
      </w:pPr>
    </w:p>
    <w:p w:rsidR="00760398" w:rsidRPr="007077E0" w:rsidRDefault="00760398" w:rsidP="00760398">
      <w:pPr>
        <w:spacing w:after="0"/>
        <w:rPr>
          <w:rStyle w:val="BookTitle"/>
          <w:rFonts w:ascii="Copperplate Gothic Bold" w:hAnsi="Copperplate Gothic Bold"/>
          <w:sz w:val="24"/>
          <w:szCs w:val="24"/>
        </w:rPr>
      </w:pPr>
      <w:ins w:id="2" w:author="Saint James" w:date="2014-07-08T10:07:00Z">
        <w:r w:rsidRPr="007077E0">
          <w:rPr>
            <w:rStyle w:val="BookTitle"/>
            <w:rFonts w:ascii="Copperplate Gothic Bold" w:hAnsi="Copperplate Gothic Bold"/>
            <w:sz w:val="24"/>
            <w:szCs w:val="24"/>
          </w:rPr>
          <w:t xml:space="preserve">The Collect for Purity: </w:t>
        </w:r>
        <w:r w:rsidRPr="007077E0">
          <w:rPr>
            <w:rStyle w:val="BookTitle"/>
            <w:rFonts w:ascii="Copperplate Gothic Bold" w:hAnsi="Copperplate Gothic Bold"/>
            <w:sz w:val="24"/>
            <w:szCs w:val="24"/>
          </w:rPr>
          <w:tab/>
        </w:r>
      </w:ins>
    </w:p>
    <w:p w:rsidR="00760398" w:rsidRPr="007077E0" w:rsidRDefault="00760398" w:rsidP="00760398">
      <w:pPr>
        <w:spacing w:after="0"/>
        <w:rPr>
          <w:rStyle w:val="BookTitle"/>
          <w:rFonts w:ascii="Times New Roman" w:hAnsi="Times New Roman" w:cs="Times New Roman"/>
          <w:sz w:val="24"/>
          <w:szCs w:val="24"/>
        </w:rPr>
      </w:pPr>
      <w:r w:rsidRPr="007077E0">
        <w:rPr>
          <w:rStyle w:val="BookTitle"/>
          <w:rFonts w:ascii="Times New Roman" w:hAnsi="Times New Roman" w:cs="Times New Roman"/>
          <w:sz w:val="24"/>
          <w:szCs w:val="24"/>
        </w:rPr>
        <w:t>A</w:t>
      </w:r>
      <w:ins w:id="3" w:author="Saint James" w:date="2014-07-08T10:07:00Z">
        <w:r w:rsidRPr="007077E0">
          <w:rPr>
            <w:rFonts w:ascii="Times New Roman" w:hAnsi="Times New Roman" w:cs="Times New Roman"/>
            <w:sz w:val="24"/>
            <w:szCs w:val="24"/>
          </w:rPr>
          <w:t>lmighty God,</w:t>
        </w:r>
        <w:r w:rsidRPr="007077E0">
          <w:rPr>
            <w:rStyle w:val="BookTitle"/>
            <w:rFonts w:ascii="Times New Roman" w:hAnsi="Times New Roman" w:cs="Times New Roman"/>
            <w:sz w:val="24"/>
            <w:szCs w:val="24"/>
          </w:rPr>
          <w:t xml:space="preserve"> </w:t>
        </w:r>
      </w:ins>
    </w:p>
    <w:p w:rsidR="00760398" w:rsidRPr="007077E0" w:rsidRDefault="00760398" w:rsidP="00760398">
      <w:pPr>
        <w:spacing w:after="0"/>
        <w:rPr>
          <w:rFonts w:ascii="Times New Roman" w:hAnsi="Times New Roman" w:cs="Times New Roman"/>
          <w:b/>
          <w:sz w:val="24"/>
          <w:szCs w:val="24"/>
        </w:rPr>
      </w:pPr>
      <w:ins w:id="4" w:author="Saint James" w:date="2014-07-08T10:07:00Z">
        <w:r w:rsidRPr="007077E0">
          <w:rPr>
            <w:rFonts w:ascii="Times New Roman" w:hAnsi="Times New Roman" w:cs="Times New Roman"/>
            <w:b/>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ins>
    </w:p>
    <w:p w:rsidR="00760398" w:rsidRPr="007077E0" w:rsidRDefault="00760398" w:rsidP="00760398">
      <w:pPr>
        <w:spacing w:after="0"/>
        <w:rPr>
          <w:rFonts w:ascii="Times New Roman" w:hAnsi="Times New Roman" w:cs="Times New Roman"/>
          <w:b/>
          <w:sz w:val="24"/>
          <w:szCs w:val="24"/>
        </w:rPr>
      </w:pPr>
    </w:p>
    <w:p w:rsidR="000E3F74" w:rsidRPr="007077E0" w:rsidRDefault="000E3F74" w:rsidP="000E3F74">
      <w:pPr>
        <w:spacing w:after="0"/>
        <w:rPr>
          <w:rStyle w:val="BookTitle"/>
          <w:rFonts w:ascii="Copperplate Gothic Bold" w:hAnsi="Copperplate Gothic Bold"/>
          <w:sz w:val="24"/>
          <w:szCs w:val="24"/>
        </w:rPr>
      </w:pPr>
      <w:r w:rsidRPr="007077E0">
        <w:rPr>
          <w:rStyle w:val="BookTitle"/>
          <w:rFonts w:ascii="Copperplate Gothic Bold" w:hAnsi="Copperplate Gothic Bold"/>
          <w:sz w:val="24"/>
          <w:szCs w:val="24"/>
        </w:rPr>
        <w:t>Glory to God:</w:t>
      </w:r>
    </w:p>
    <w:p w:rsidR="00760398" w:rsidRPr="007077E0" w:rsidRDefault="00760398" w:rsidP="000E3F74">
      <w:pPr>
        <w:spacing w:after="0"/>
        <w:rPr>
          <w:rFonts w:ascii="Times New Roman" w:hAnsi="Times New Roman" w:cs="Times New Roman"/>
          <w:sz w:val="24"/>
          <w:szCs w:val="24"/>
        </w:rPr>
      </w:pPr>
      <w:r w:rsidRPr="007077E0">
        <w:rPr>
          <w:rFonts w:ascii="Times New Roman" w:hAnsi="Times New Roman" w:cs="Times New Roman"/>
          <w:sz w:val="24"/>
          <w:szCs w:val="24"/>
        </w:rPr>
        <w:t>Glory to God in the highest,</w:t>
      </w:r>
    </w:p>
    <w:p w:rsidR="00760398" w:rsidRPr="007077E0" w:rsidRDefault="00760398" w:rsidP="000E3F74">
      <w:pPr>
        <w:spacing w:after="0"/>
        <w:rPr>
          <w:rStyle w:val="BookTitle"/>
          <w:rFonts w:ascii="Times New Roman" w:hAnsi="Times New Roman" w:cs="Times New Roman"/>
          <w:bCs w:val="0"/>
          <w:smallCaps w:val="0"/>
          <w:sz w:val="24"/>
          <w:szCs w:val="24"/>
        </w:rPr>
      </w:pPr>
      <w:r w:rsidRPr="007077E0">
        <w:rPr>
          <w:rFonts w:ascii="Times New Roman" w:hAnsi="Times New Roman" w:cs="Times New Roman"/>
          <w:b/>
          <w:sz w:val="24"/>
          <w:szCs w:val="24"/>
        </w:rPr>
        <w:t xml:space="preserve">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w:t>
      </w:r>
      <w:r w:rsidRPr="007077E0">
        <w:rPr>
          <w:rFonts w:ascii="Times New Roman" w:hAnsi="Times New Roman" w:cs="Times New Roman"/>
          <w:b/>
          <w:sz w:val="24"/>
          <w:szCs w:val="24"/>
        </w:rPr>
        <w:lastRenderedPageBreak/>
        <w:t>For you alone are the Holy One, you alone are the Lord, you alone are the Most High, Jesus Christ, with the Holy Spirit, in the glory of God the Father.  Amen.</w:t>
      </w:r>
    </w:p>
    <w:p w:rsidR="000E3F74" w:rsidRPr="007077E0" w:rsidRDefault="000E3F74" w:rsidP="000E3F74">
      <w:pPr>
        <w:spacing w:after="0"/>
        <w:rPr>
          <w:rFonts w:ascii="Times New Roman" w:hAnsi="Times New Roman" w:cs="Times New Roman"/>
          <w:b/>
          <w:spacing w:val="5"/>
          <w:sz w:val="24"/>
          <w:szCs w:val="24"/>
        </w:rPr>
      </w:pPr>
    </w:p>
    <w:p w:rsidR="002B7857" w:rsidRPr="007077E0" w:rsidRDefault="00760398" w:rsidP="002B7857">
      <w:pPr>
        <w:spacing w:after="0"/>
        <w:rPr>
          <w:rStyle w:val="BookTitle"/>
          <w:rFonts w:ascii="Copperplate Gothic Bold" w:hAnsi="Copperplate Gothic Bold"/>
          <w:sz w:val="24"/>
          <w:szCs w:val="24"/>
        </w:rPr>
      </w:pPr>
      <w:ins w:id="5" w:author="Saint James" w:date="2014-07-08T10:07:00Z">
        <w:r w:rsidRPr="007077E0">
          <w:rPr>
            <w:rStyle w:val="BookTitle"/>
            <w:rFonts w:ascii="Copperplate Gothic Bold" w:hAnsi="Copperplate Gothic Bold"/>
            <w:sz w:val="24"/>
            <w:szCs w:val="24"/>
          </w:rPr>
          <w:t>The Collect:</w:t>
        </w:r>
      </w:ins>
    </w:p>
    <w:p w:rsidR="007E60E3" w:rsidRPr="007077E0" w:rsidRDefault="002B7857" w:rsidP="00427DCB">
      <w:pPr>
        <w:spacing w:after="0"/>
        <w:rPr>
          <w:b/>
          <w:bCs/>
          <w:smallCaps/>
          <w:spacing w:val="5"/>
          <w:sz w:val="24"/>
          <w:szCs w:val="24"/>
        </w:rPr>
      </w:pPr>
      <w:r w:rsidRPr="007077E0">
        <w:rPr>
          <w:rFonts w:ascii="Times New Roman" w:hAnsi="Times New Roman" w:cs="Times New Roman"/>
          <w:b/>
          <w:sz w:val="24"/>
          <w:szCs w:val="24"/>
        </w:rPr>
        <w:t xml:space="preserve">Almighty God, who gave your apostle Andrew grace to believe in his heart and to confess with his lips that Jesus is Lord, touch our lips and our hearts that faith may burn within us, and we may share in the witness of your Church to the whole human family; through </w:t>
      </w:r>
      <w:r w:rsidR="00427DCB" w:rsidRPr="007077E0">
        <w:rPr>
          <w:rFonts w:ascii="Times New Roman" w:hAnsi="Times New Roman" w:cs="Times New Roman"/>
          <w:b/>
          <w:sz w:val="24"/>
          <w:szCs w:val="24"/>
        </w:rPr>
        <w:t>J</w:t>
      </w:r>
      <w:r w:rsidRPr="007077E0">
        <w:rPr>
          <w:rFonts w:ascii="Times New Roman" w:hAnsi="Times New Roman" w:cs="Times New Roman"/>
          <w:b/>
          <w:sz w:val="24"/>
          <w:szCs w:val="24"/>
        </w:rPr>
        <w:t>esus Christ our Lord, who lives and reigns with you and the Holy Spirit, one God, now and for ever.</w:t>
      </w:r>
      <w:r w:rsidR="004A59E1">
        <w:rPr>
          <w:rFonts w:ascii="Times New Roman" w:hAnsi="Times New Roman" w:cs="Times New Roman"/>
          <w:b/>
          <w:sz w:val="24"/>
          <w:szCs w:val="24"/>
        </w:rPr>
        <w:t xml:space="preserve">   Amen.</w:t>
      </w:r>
      <w:ins w:id="6" w:author="Saint James" w:date="2014-07-08T10:07:00Z">
        <w:r w:rsidR="00760398" w:rsidRPr="007077E0">
          <w:rPr>
            <w:rStyle w:val="BookTitle"/>
            <w:sz w:val="24"/>
            <w:szCs w:val="24"/>
          </w:rPr>
          <w:tab/>
        </w:r>
        <w:r w:rsidR="00760398" w:rsidRPr="007077E0">
          <w:rPr>
            <w:rStyle w:val="BookTitle"/>
            <w:sz w:val="24"/>
            <w:szCs w:val="24"/>
          </w:rPr>
          <w:tab/>
          <w:t xml:space="preserve"> </w:t>
        </w:r>
        <w:r w:rsidR="00760398" w:rsidRPr="007077E0">
          <w:rPr>
            <w:rStyle w:val="BookTitle"/>
            <w:sz w:val="24"/>
            <w:szCs w:val="24"/>
          </w:rPr>
          <w:tab/>
        </w:r>
      </w:ins>
    </w:p>
    <w:p w:rsidR="0013321F" w:rsidRPr="007077E0" w:rsidRDefault="0013321F" w:rsidP="000573EF">
      <w:pPr>
        <w:spacing w:after="0"/>
        <w:rPr>
          <w:rFonts w:ascii="Times New Roman" w:hAnsi="Times New Roman" w:cs="Times New Roman"/>
          <w:sz w:val="24"/>
          <w:szCs w:val="24"/>
        </w:rPr>
      </w:pPr>
    </w:p>
    <w:p w:rsidR="00833404" w:rsidRPr="007077E0" w:rsidRDefault="00833404" w:rsidP="000573EF">
      <w:pPr>
        <w:spacing w:after="0"/>
        <w:jc w:val="center"/>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Reading from Holy Scripture</w:t>
      </w:r>
    </w:p>
    <w:p w:rsidR="00173EED" w:rsidRPr="007077E0" w:rsidRDefault="00833404" w:rsidP="004C52B9">
      <w:pPr>
        <w:spacing w:after="0"/>
        <w:rPr>
          <w:rFonts w:ascii="Times New Roman" w:hAnsi="Times New Roman" w:cs="Times New Roman"/>
          <w:i/>
          <w:sz w:val="24"/>
          <w:szCs w:val="24"/>
        </w:rPr>
      </w:pPr>
      <w:r w:rsidRPr="007077E0">
        <w:rPr>
          <w:rFonts w:ascii="Copperplate Gothic Bold" w:hAnsi="Copperplate Gothic Bold" w:cs="Times New Roman"/>
          <w:b/>
          <w:bCs/>
          <w:smallCaps/>
          <w:sz w:val="24"/>
          <w:szCs w:val="24"/>
        </w:rPr>
        <w:t xml:space="preserve">A reading from </w:t>
      </w:r>
      <w:r w:rsidR="001F3565" w:rsidRPr="007077E0">
        <w:rPr>
          <w:rStyle w:val="BookTitle"/>
          <w:rFonts w:ascii="Copperplate Gothic Bold" w:hAnsi="Copperplate Gothic Bold"/>
          <w:sz w:val="24"/>
          <w:szCs w:val="24"/>
        </w:rPr>
        <w:t>Romans 10: 8b-18</w:t>
      </w:r>
      <w:r w:rsidR="00C316B6" w:rsidRPr="007077E0">
        <w:rPr>
          <w:rStyle w:val="BookTitle"/>
          <w:rFonts w:ascii="Copperplate Gothic Bold" w:hAnsi="Copperplate Gothic Bold"/>
          <w:sz w:val="24"/>
          <w:szCs w:val="24"/>
        </w:rPr>
        <w:tab/>
      </w:r>
      <w:r w:rsidR="00C316B6" w:rsidRPr="007077E0">
        <w:rPr>
          <w:rStyle w:val="BookTitle"/>
          <w:rFonts w:ascii="Times New Roman" w:hAnsi="Times New Roman" w:cs="Times New Roman"/>
          <w:sz w:val="24"/>
          <w:szCs w:val="24"/>
        </w:rPr>
        <w:t xml:space="preserve">              </w:t>
      </w:r>
      <w:r w:rsidR="00865626" w:rsidRPr="007077E0">
        <w:rPr>
          <w:rStyle w:val="BookTitle"/>
          <w:rFonts w:ascii="Times New Roman" w:hAnsi="Times New Roman" w:cs="Times New Roman"/>
          <w:sz w:val="24"/>
          <w:szCs w:val="24"/>
        </w:rPr>
        <w:tab/>
      </w:r>
      <w:r w:rsidR="00865626" w:rsidRPr="007077E0">
        <w:rPr>
          <w:rStyle w:val="BookTitle"/>
          <w:rFonts w:ascii="Times New Roman" w:hAnsi="Times New Roman" w:cs="Times New Roman"/>
          <w:sz w:val="24"/>
          <w:szCs w:val="24"/>
        </w:rPr>
        <w:tab/>
      </w:r>
      <w:r w:rsidR="00264BEA" w:rsidRPr="007077E0">
        <w:rPr>
          <w:rStyle w:val="BookTitle"/>
          <w:rFonts w:ascii="Times New Roman" w:hAnsi="Times New Roman" w:cs="Times New Roman"/>
          <w:sz w:val="24"/>
          <w:szCs w:val="24"/>
        </w:rPr>
        <w:t xml:space="preserve">     </w:t>
      </w:r>
      <w:r w:rsidR="00983669" w:rsidRPr="007077E0">
        <w:rPr>
          <w:rFonts w:ascii="Times New Roman" w:hAnsi="Times New Roman" w:cs="Times New Roman"/>
          <w:i/>
          <w:sz w:val="24"/>
          <w:szCs w:val="24"/>
        </w:rPr>
        <w:t>(Please be seated)</w:t>
      </w:r>
    </w:p>
    <w:p w:rsidR="00B905D6" w:rsidRPr="00166FE3" w:rsidRDefault="00B905D6" w:rsidP="00B905D6">
      <w:pPr>
        <w:spacing w:after="0"/>
        <w:jc w:val="center"/>
        <w:rPr>
          <w:rStyle w:val="BookTitle"/>
          <w:b w:val="0"/>
          <w:bCs w:val="0"/>
          <w:i/>
          <w:smallCaps w:val="0"/>
          <w:spacing w:val="0"/>
          <w:sz w:val="6"/>
          <w:szCs w:val="6"/>
        </w:rPr>
      </w:pPr>
    </w:p>
    <w:p w:rsidR="00173EED" w:rsidRPr="00173EED" w:rsidRDefault="00173EED" w:rsidP="00173EED">
      <w:pPr>
        <w:spacing w:after="0"/>
        <w:rPr>
          <w:rStyle w:val="BookTitle"/>
          <w:rFonts w:ascii="Times New Roman" w:hAnsi="Times New Roman" w:cs="Times New Roman"/>
          <w:sz w:val="10"/>
          <w:szCs w:val="10"/>
        </w:rPr>
      </w:pPr>
      <w:r w:rsidRPr="007077E0">
        <w:rPr>
          <w:rFonts w:ascii="Times New Roman" w:hAnsi="Times New Roman" w:cs="Times New Roman"/>
          <w:sz w:val="24"/>
          <w:szCs w:val="24"/>
        </w:rPr>
        <w:t>Read by</w:t>
      </w:r>
      <w:r w:rsidR="001C515E" w:rsidRPr="007077E0">
        <w:rPr>
          <w:rFonts w:ascii="Times New Roman" w:hAnsi="Times New Roman" w:cs="Times New Roman"/>
          <w:sz w:val="24"/>
          <w:szCs w:val="24"/>
        </w:rPr>
        <w:t xml:space="preserve"> </w:t>
      </w:r>
      <w:r w:rsidR="007F7F63" w:rsidRPr="007077E0">
        <w:rPr>
          <w:rFonts w:ascii="Times New Roman" w:hAnsi="Times New Roman" w:cs="Times New Roman"/>
          <w:sz w:val="24"/>
          <w:szCs w:val="24"/>
        </w:rPr>
        <w:t>Cobina Price-Jones</w:t>
      </w:r>
      <w:r w:rsidR="007E69E9">
        <w:rPr>
          <w:rFonts w:ascii="Times New Roman" w:hAnsi="Times New Roman" w:cs="Times New Roman"/>
        </w:rPr>
        <w:t>.</w:t>
      </w:r>
    </w:p>
    <w:p w:rsidR="007F7F63" w:rsidRPr="007077E0" w:rsidRDefault="007B0A59" w:rsidP="00CD2735">
      <w:pPr>
        <w:spacing w:after="0" w:line="240" w:lineRule="auto"/>
        <w:rPr>
          <w:rFonts w:ascii="Times New Roman" w:hAnsi="Times New Roman" w:cs="Times New Roman"/>
          <w:sz w:val="24"/>
          <w:szCs w:val="24"/>
        </w:rPr>
      </w:pPr>
      <w:r w:rsidRPr="007077E0">
        <w:rPr>
          <w:rFonts w:ascii="Times New Roman" w:hAnsi="Times New Roman" w:cs="Times New Roman"/>
          <w:sz w:val="24"/>
          <w:szCs w:val="24"/>
        </w:rPr>
        <w:t>I</w:t>
      </w:r>
      <w:r w:rsidR="007F7F63" w:rsidRPr="007077E0">
        <w:rPr>
          <w:rFonts w:ascii="Times New Roman" w:hAnsi="Times New Roman" w:cs="Times New Roman"/>
          <w:sz w:val="24"/>
          <w:szCs w:val="24"/>
        </w:rPr>
        <w:t xml:space="preserve">f you confess with your lips that Jesus is Lord and believe in your heart that God raised him from the dead, you will be saved. </w:t>
      </w:r>
      <w:r w:rsidR="007F7F63" w:rsidRPr="007077E0">
        <w:rPr>
          <w:rFonts w:ascii="Times New Roman" w:hAnsi="Times New Roman" w:cs="Times New Roman"/>
          <w:color w:val="777777"/>
          <w:sz w:val="24"/>
          <w:szCs w:val="24"/>
          <w:vertAlign w:val="superscript"/>
        </w:rPr>
        <w:t>10</w:t>
      </w:r>
      <w:r w:rsidR="007F7F63" w:rsidRPr="007077E0">
        <w:rPr>
          <w:rFonts w:ascii="Times New Roman" w:hAnsi="Times New Roman" w:cs="Times New Roman"/>
          <w:sz w:val="24"/>
          <w:szCs w:val="24"/>
        </w:rPr>
        <w:t xml:space="preserve">For one believes with the heart and so is justified, and one confesses with the mouth and so is saved. </w:t>
      </w:r>
      <w:r w:rsidR="007F7F63" w:rsidRPr="007077E0">
        <w:rPr>
          <w:rFonts w:ascii="Times New Roman" w:hAnsi="Times New Roman" w:cs="Times New Roman"/>
          <w:color w:val="777777"/>
          <w:sz w:val="24"/>
          <w:szCs w:val="24"/>
          <w:vertAlign w:val="superscript"/>
        </w:rPr>
        <w:t>11</w:t>
      </w:r>
      <w:r w:rsidR="007F7F63" w:rsidRPr="007077E0">
        <w:rPr>
          <w:rFonts w:ascii="Times New Roman" w:hAnsi="Times New Roman" w:cs="Times New Roman"/>
          <w:sz w:val="24"/>
          <w:szCs w:val="24"/>
        </w:rPr>
        <w:t xml:space="preserve">The scripture says, ‘No one who believes in him will be put to shame.’ </w:t>
      </w:r>
      <w:r w:rsidR="007F7F63" w:rsidRPr="007077E0">
        <w:rPr>
          <w:rFonts w:ascii="Times New Roman" w:hAnsi="Times New Roman" w:cs="Times New Roman"/>
          <w:color w:val="777777"/>
          <w:sz w:val="24"/>
          <w:szCs w:val="24"/>
          <w:vertAlign w:val="superscript"/>
        </w:rPr>
        <w:t>12</w:t>
      </w:r>
      <w:r w:rsidR="007F7F63" w:rsidRPr="007077E0">
        <w:rPr>
          <w:rFonts w:ascii="Times New Roman" w:hAnsi="Times New Roman" w:cs="Times New Roman"/>
          <w:sz w:val="24"/>
          <w:szCs w:val="24"/>
        </w:rPr>
        <w:t xml:space="preserve">For there is no distinction between Jew and Greek; the same Lord is Lord of all and is generous to all who call on him. </w:t>
      </w:r>
      <w:r w:rsidR="007F7F63" w:rsidRPr="007077E0">
        <w:rPr>
          <w:rFonts w:ascii="Times New Roman" w:hAnsi="Times New Roman" w:cs="Times New Roman"/>
          <w:color w:val="777777"/>
          <w:sz w:val="24"/>
          <w:szCs w:val="24"/>
          <w:vertAlign w:val="superscript"/>
        </w:rPr>
        <w:t>13</w:t>
      </w:r>
      <w:r w:rsidR="007F7F63" w:rsidRPr="007077E0">
        <w:rPr>
          <w:rFonts w:ascii="Times New Roman" w:hAnsi="Times New Roman" w:cs="Times New Roman"/>
          <w:sz w:val="24"/>
          <w:szCs w:val="24"/>
        </w:rPr>
        <w:t xml:space="preserve">For, ‘Everyone who calls on the name of the Lord shall be saved.’ </w:t>
      </w:r>
    </w:p>
    <w:p w:rsidR="007F7F63" w:rsidRPr="007077E0" w:rsidRDefault="007F7F63" w:rsidP="007F7F63">
      <w:pPr>
        <w:spacing w:after="0"/>
        <w:rPr>
          <w:rFonts w:ascii="Times New Roman" w:hAnsi="Times New Roman" w:cs="Times New Roman"/>
          <w:sz w:val="24"/>
          <w:szCs w:val="24"/>
        </w:rPr>
      </w:pPr>
      <w:r w:rsidRPr="007077E0">
        <w:rPr>
          <w:rStyle w:val="vv"/>
          <w:rFonts w:ascii="Times New Roman" w:hAnsi="Times New Roman" w:cs="Times New Roman"/>
          <w:sz w:val="24"/>
          <w:szCs w:val="24"/>
        </w:rPr>
        <w:t>14 </w:t>
      </w:r>
      <w:r w:rsidRPr="007077E0">
        <w:rPr>
          <w:rFonts w:ascii="Times New Roman" w:hAnsi="Times New Roman" w:cs="Times New Roman"/>
          <w:sz w:val="24"/>
          <w:szCs w:val="24"/>
        </w:rPr>
        <w:t xml:space="preserve">But how are they to call on one in whom they have not believed? And how are they to believe in one of whom they have never heard? And how are they to hear without someone to proclaim him? </w:t>
      </w:r>
      <w:r w:rsidRPr="007077E0">
        <w:rPr>
          <w:rFonts w:ascii="Times New Roman" w:hAnsi="Times New Roman" w:cs="Times New Roman"/>
          <w:color w:val="777777"/>
          <w:sz w:val="24"/>
          <w:szCs w:val="24"/>
          <w:vertAlign w:val="superscript"/>
        </w:rPr>
        <w:t>15</w:t>
      </w:r>
      <w:r w:rsidRPr="007077E0">
        <w:rPr>
          <w:rFonts w:ascii="Times New Roman" w:hAnsi="Times New Roman" w:cs="Times New Roman"/>
          <w:sz w:val="24"/>
          <w:szCs w:val="24"/>
        </w:rPr>
        <w:t xml:space="preserve">And how are they to proclaim him unless they are sent? As it is written, ‘How beautiful are the feet of those who bring good news!’ </w:t>
      </w:r>
      <w:r w:rsidRPr="007077E0">
        <w:rPr>
          <w:rFonts w:ascii="Times New Roman" w:hAnsi="Times New Roman" w:cs="Times New Roman"/>
          <w:color w:val="777777"/>
          <w:sz w:val="24"/>
          <w:szCs w:val="24"/>
          <w:vertAlign w:val="superscript"/>
        </w:rPr>
        <w:t>16</w:t>
      </w:r>
      <w:r w:rsidRPr="007077E0">
        <w:rPr>
          <w:rFonts w:ascii="Times New Roman" w:hAnsi="Times New Roman" w:cs="Times New Roman"/>
          <w:sz w:val="24"/>
          <w:szCs w:val="24"/>
        </w:rPr>
        <w:t xml:space="preserve">But not all have obeyed the good news; for Isaiah says, ‘Lord, who has believed our message?’ </w:t>
      </w:r>
      <w:r w:rsidRPr="007077E0">
        <w:rPr>
          <w:rFonts w:ascii="Times New Roman" w:hAnsi="Times New Roman" w:cs="Times New Roman"/>
          <w:color w:val="777777"/>
          <w:sz w:val="24"/>
          <w:szCs w:val="24"/>
          <w:vertAlign w:val="superscript"/>
        </w:rPr>
        <w:t>17</w:t>
      </w:r>
      <w:r w:rsidRPr="007077E0">
        <w:rPr>
          <w:rFonts w:ascii="Times New Roman" w:hAnsi="Times New Roman" w:cs="Times New Roman"/>
          <w:sz w:val="24"/>
          <w:szCs w:val="24"/>
        </w:rPr>
        <w:t xml:space="preserve">So faith comes from what is heard, and what is heard comes through the word of Christ. </w:t>
      </w:r>
    </w:p>
    <w:p w:rsidR="007F7F63" w:rsidRPr="007077E0" w:rsidRDefault="007F7F63" w:rsidP="007077E0">
      <w:pPr>
        <w:spacing w:after="0"/>
        <w:rPr>
          <w:rFonts w:ascii="Times New Roman" w:hAnsi="Times New Roman" w:cs="Times New Roman"/>
          <w:sz w:val="24"/>
          <w:szCs w:val="24"/>
        </w:rPr>
      </w:pPr>
      <w:r w:rsidRPr="007077E0">
        <w:rPr>
          <w:rStyle w:val="vv"/>
          <w:rFonts w:ascii="Times New Roman" w:hAnsi="Times New Roman" w:cs="Times New Roman"/>
          <w:sz w:val="24"/>
          <w:szCs w:val="24"/>
        </w:rPr>
        <w:t>18 </w:t>
      </w:r>
      <w:r w:rsidRPr="007077E0">
        <w:rPr>
          <w:rFonts w:ascii="Times New Roman" w:hAnsi="Times New Roman" w:cs="Times New Roman"/>
          <w:sz w:val="24"/>
          <w:szCs w:val="24"/>
        </w:rPr>
        <w:t>But I ask, have they not heard? Indeed they have</w:t>
      </w:r>
      <w:r w:rsidR="00264BEA" w:rsidRPr="007077E0">
        <w:rPr>
          <w:rFonts w:ascii="Times New Roman" w:hAnsi="Times New Roman" w:cs="Times New Roman"/>
          <w:sz w:val="24"/>
          <w:szCs w:val="24"/>
        </w:rPr>
        <w:t xml:space="preserve"> </w:t>
      </w:r>
      <w:r w:rsidRPr="007077E0">
        <w:rPr>
          <w:rFonts w:ascii="Times New Roman" w:hAnsi="Times New Roman" w:cs="Times New Roman"/>
          <w:sz w:val="24"/>
          <w:szCs w:val="24"/>
        </w:rPr>
        <w:t>for</w:t>
      </w:r>
      <w:r w:rsidRPr="007077E0">
        <w:rPr>
          <w:rFonts w:ascii="Times New Roman" w:hAnsi="Times New Roman" w:cs="Times New Roman"/>
          <w:sz w:val="24"/>
          <w:szCs w:val="24"/>
        </w:rPr>
        <w:br/>
        <w:t xml:space="preserve">‘Their voice has gone out to all the earth, and their words to the ends of the world.’ </w:t>
      </w:r>
    </w:p>
    <w:p w:rsidR="00173EED" w:rsidRPr="007077E0" w:rsidRDefault="009255E3" w:rsidP="009255E3">
      <w:pPr>
        <w:spacing w:after="0"/>
        <w:rPr>
          <w:rFonts w:ascii="Times New Roman" w:hAnsi="Times New Roman" w:cs="Times New Roman"/>
          <w:sz w:val="24"/>
          <w:szCs w:val="24"/>
        </w:rPr>
      </w:pPr>
      <w:r w:rsidRPr="007077E0">
        <w:rPr>
          <w:rFonts w:ascii="Times New Roman" w:hAnsi="Times New Roman" w:cs="Times New Roman"/>
          <w:sz w:val="24"/>
          <w:szCs w:val="24"/>
        </w:rPr>
        <w:t xml:space="preserve"> </w:t>
      </w:r>
      <w:r w:rsidR="00173EED" w:rsidRPr="007077E0">
        <w:rPr>
          <w:rFonts w:ascii="Times New Roman" w:hAnsi="Times New Roman" w:cs="Times New Roman"/>
          <w:sz w:val="24"/>
          <w:szCs w:val="24"/>
        </w:rPr>
        <w:t>The word of the Lord.</w:t>
      </w:r>
    </w:p>
    <w:p w:rsidR="00E9633D" w:rsidRPr="007077E0" w:rsidRDefault="00173EED" w:rsidP="00CD2735">
      <w:pPr>
        <w:spacing w:after="0" w:line="240" w:lineRule="auto"/>
        <w:rPr>
          <w:rFonts w:ascii="Times New Roman" w:hAnsi="Times New Roman" w:cs="Times New Roman"/>
          <w:b/>
          <w:sz w:val="24"/>
          <w:szCs w:val="24"/>
        </w:rPr>
      </w:pPr>
      <w:r w:rsidRPr="007077E0">
        <w:rPr>
          <w:rFonts w:ascii="Times New Roman" w:hAnsi="Times New Roman" w:cs="Times New Roman"/>
          <w:b/>
          <w:sz w:val="24"/>
          <w:szCs w:val="24"/>
        </w:rPr>
        <w:t>Thanks be to God</w:t>
      </w:r>
    </w:p>
    <w:p w:rsidR="00680B6C" w:rsidRPr="007077E0" w:rsidRDefault="00680B6C" w:rsidP="00FA7E39">
      <w:pPr>
        <w:spacing w:after="0"/>
        <w:rPr>
          <w:rFonts w:ascii="Times New Roman" w:hAnsi="Times New Roman" w:cs="Times New Roman"/>
          <w:b/>
          <w:sz w:val="24"/>
          <w:szCs w:val="24"/>
        </w:rPr>
      </w:pPr>
    </w:p>
    <w:p w:rsidR="00680B6C" w:rsidRPr="007077E0" w:rsidRDefault="00173EED" w:rsidP="00CD2735">
      <w:pPr>
        <w:tabs>
          <w:tab w:val="left" w:pos="3569"/>
          <w:tab w:val="center" w:pos="4473"/>
        </w:tabs>
        <w:spacing w:after="0" w:line="240" w:lineRule="auto"/>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Psalm</w:t>
      </w:r>
      <w:r w:rsidR="00833404" w:rsidRPr="007077E0">
        <w:rPr>
          <w:rFonts w:ascii="Copperplate Gothic Bold" w:hAnsi="Copperplate Gothic Bold" w:cs="Times New Roman"/>
          <w:b/>
          <w:bCs/>
          <w:smallCaps/>
          <w:sz w:val="24"/>
          <w:szCs w:val="24"/>
        </w:rPr>
        <w:t>:</w:t>
      </w:r>
      <w:r w:rsidR="00833404" w:rsidRPr="007077E0">
        <w:rPr>
          <w:rFonts w:ascii="Copperplate Gothic Bold" w:hAnsi="Copperplate Gothic Bold" w:cs="Times New Roman"/>
          <w:b/>
          <w:bCs/>
          <w:smallCaps/>
          <w:sz w:val="24"/>
          <w:szCs w:val="24"/>
        </w:rPr>
        <w:tab/>
        <w:t>#</w:t>
      </w:r>
      <w:r w:rsidR="00443DE4" w:rsidRPr="007077E0">
        <w:rPr>
          <w:rFonts w:ascii="Copperplate Gothic Bold" w:hAnsi="Copperplate Gothic Bold" w:cs="Times New Roman"/>
          <w:b/>
          <w:bCs/>
          <w:smallCaps/>
          <w:sz w:val="24"/>
          <w:szCs w:val="24"/>
        </w:rPr>
        <w:t>19</w:t>
      </w:r>
      <w:r w:rsidR="00F93CBA" w:rsidRPr="007077E0">
        <w:rPr>
          <w:rFonts w:ascii="Copperplate Gothic Bold" w:hAnsi="Copperplate Gothic Bold" w:cs="Times New Roman"/>
          <w:b/>
          <w:bCs/>
          <w:smallCaps/>
          <w:sz w:val="24"/>
          <w:szCs w:val="24"/>
        </w:rPr>
        <w:t>: 1-6</w:t>
      </w:r>
      <w:r w:rsidR="005A1265" w:rsidRPr="007077E0">
        <w:rPr>
          <w:rFonts w:ascii="Copperplate Gothic Bold" w:hAnsi="Copperplate Gothic Bold" w:cs="Times New Roman"/>
          <w:b/>
          <w:bCs/>
          <w:smallCaps/>
          <w:sz w:val="24"/>
          <w:szCs w:val="24"/>
        </w:rPr>
        <w:t xml:space="preserve">   </w:t>
      </w:r>
      <w:r w:rsidR="00DC4E7D" w:rsidRPr="007077E0">
        <w:rPr>
          <w:rFonts w:ascii="Copperplate Gothic Bold" w:hAnsi="Copperplate Gothic Bold" w:cs="Times New Roman"/>
          <w:b/>
          <w:bCs/>
          <w:smallCaps/>
          <w:sz w:val="24"/>
          <w:szCs w:val="24"/>
        </w:rPr>
        <w:tab/>
      </w:r>
      <w:r w:rsidR="00DC4E7D" w:rsidRPr="007077E0">
        <w:rPr>
          <w:rFonts w:ascii="Copperplate Gothic Bold" w:hAnsi="Copperplate Gothic Bold" w:cs="Times New Roman"/>
          <w:b/>
          <w:bCs/>
          <w:smallCaps/>
          <w:sz w:val="24"/>
          <w:szCs w:val="24"/>
        </w:rPr>
        <w:tab/>
      </w:r>
      <w:r w:rsidR="00DC4E7D" w:rsidRPr="007077E0">
        <w:rPr>
          <w:rFonts w:ascii="Copperplate Gothic Bold" w:hAnsi="Copperplate Gothic Bold" w:cs="Times New Roman"/>
          <w:b/>
          <w:bCs/>
          <w:smallCaps/>
          <w:sz w:val="24"/>
          <w:szCs w:val="24"/>
        </w:rPr>
        <w:tab/>
      </w:r>
      <w:r w:rsidR="00DC4E7D" w:rsidRPr="007077E0">
        <w:rPr>
          <w:rFonts w:ascii="Copperplate Gothic Bold" w:hAnsi="Copperplate Gothic Bold" w:cs="Times New Roman"/>
          <w:b/>
          <w:bCs/>
          <w:smallCaps/>
          <w:sz w:val="24"/>
          <w:szCs w:val="24"/>
        </w:rPr>
        <w:tab/>
      </w:r>
      <w:r w:rsidR="007B0A59" w:rsidRPr="007077E0">
        <w:rPr>
          <w:rStyle w:val="BookTitle"/>
          <w:rFonts w:ascii="Times New Roman" w:hAnsi="Times New Roman" w:cs="Times New Roman"/>
          <w:sz w:val="24"/>
          <w:szCs w:val="24"/>
        </w:rPr>
        <w:t xml:space="preserve">     </w:t>
      </w:r>
      <w:r w:rsidR="007B0A59" w:rsidRPr="007077E0">
        <w:rPr>
          <w:rFonts w:ascii="Times New Roman" w:hAnsi="Times New Roman" w:cs="Times New Roman"/>
          <w:i/>
          <w:sz w:val="24"/>
          <w:szCs w:val="24"/>
        </w:rPr>
        <w:t>(</w:t>
      </w:r>
      <w:r w:rsidR="007B0A59" w:rsidRPr="007077E0">
        <w:rPr>
          <w:rFonts w:ascii="Times New Roman" w:hAnsi="Times New Roman" w:cs="Times New Roman"/>
          <w:i/>
          <w:sz w:val="24"/>
          <w:szCs w:val="24"/>
        </w:rPr>
        <w:t>Spoken</w:t>
      </w:r>
      <w:r w:rsidR="007B0A59" w:rsidRPr="007077E0">
        <w:rPr>
          <w:rFonts w:ascii="Times New Roman" w:hAnsi="Times New Roman" w:cs="Times New Roman"/>
          <w:i/>
          <w:sz w:val="24"/>
          <w:szCs w:val="24"/>
        </w:rPr>
        <w:t>)</w:t>
      </w:r>
    </w:p>
    <w:p w:rsidR="00833404" w:rsidRPr="005B080A" w:rsidRDefault="00DC301F" w:rsidP="00833404">
      <w:pPr>
        <w:tabs>
          <w:tab w:val="left" w:pos="3569"/>
          <w:tab w:val="center" w:pos="4473"/>
        </w:tabs>
        <w:spacing w:after="0"/>
        <w:rPr>
          <w:rFonts w:ascii="Copperplate Gothic Bold" w:hAnsi="Copperplate Gothic Bold" w:cs="Times New Roman"/>
          <w:b/>
          <w:bCs/>
          <w:smallCaps/>
          <w:sz w:val="6"/>
          <w:szCs w:val="6"/>
        </w:rPr>
      </w:pPr>
      <w:r w:rsidRPr="005B080A">
        <w:rPr>
          <w:rFonts w:ascii="Copperplate Gothic Bold" w:hAnsi="Copperplate Gothic Bold" w:cs="Times New Roman"/>
          <w:b/>
          <w:bCs/>
          <w:smallCaps/>
          <w:sz w:val="6"/>
          <w:szCs w:val="6"/>
        </w:rPr>
        <w:tab/>
      </w:r>
      <w:r w:rsidRPr="005B080A">
        <w:rPr>
          <w:rFonts w:ascii="Copperplate Gothic Bold" w:hAnsi="Copperplate Gothic Bold" w:cs="Times New Roman"/>
          <w:b/>
          <w:bCs/>
          <w:smallCaps/>
          <w:sz w:val="6"/>
          <w:szCs w:val="6"/>
        </w:rPr>
        <w:tab/>
      </w: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 xml:space="preserve">1. The heavens declare the glory of God, </w:t>
      </w:r>
    </w:p>
    <w:p w:rsidR="00DC4E7D"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and the firmament shows his handiwork.</w:t>
      </w:r>
    </w:p>
    <w:p w:rsidR="0096171C" w:rsidRPr="0096171C" w:rsidRDefault="0096171C" w:rsidP="007502C7">
      <w:pPr>
        <w:spacing w:after="0"/>
        <w:rPr>
          <w:rFonts w:ascii="Times New Roman" w:hAnsi="Times New Roman" w:cs="Times New Roman"/>
          <w:sz w:val="10"/>
          <w:szCs w:val="10"/>
        </w:rPr>
      </w:pP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 xml:space="preserve">2. One day tells its tale to another, </w:t>
      </w: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lastRenderedPageBreak/>
        <w:t>and one night imparts knowledge to another.</w:t>
      </w:r>
    </w:p>
    <w:p w:rsidR="0096171C" w:rsidRPr="0096171C" w:rsidRDefault="0096171C" w:rsidP="007502C7">
      <w:pPr>
        <w:spacing w:after="0"/>
        <w:rPr>
          <w:rFonts w:ascii="Times New Roman" w:hAnsi="Times New Roman" w:cs="Times New Roman"/>
          <w:sz w:val="10"/>
          <w:szCs w:val="10"/>
        </w:rPr>
      </w:pP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 xml:space="preserve">3. Although they have no words or language, </w:t>
      </w: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and their voices are not heard,</w:t>
      </w:r>
    </w:p>
    <w:p w:rsidR="0096171C" w:rsidRPr="0096171C" w:rsidRDefault="0096171C" w:rsidP="007502C7">
      <w:pPr>
        <w:spacing w:after="0"/>
        <w:rPr>
          <w:rFonts w:ascii="Times New Roman" w:hAnsi="Times New Roman" w:cs="Times New Roman"/>
          <w:sz w:val="10"/>
          <w:szCs w:val="10"/>
        </w:rPr>
      </w:pP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 xml:space="preserve">4. Their sound has gone out into all lands, </w:t>
      </w: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and their message to the ends of the world.</w:t>
      </w:r>
    </w:p>
    <w:p w:rsidR="0096171C" w:rsidRPr="0096171C" w:rsidRDefault="0096171C" w:rsidP="007502C7">
      <w:pPr>
        <w:spacing w:after="0"/>
        <w:rPr>
          <w:rFonts w:ascii="Times New Roman" w:hAnsi="Times New Roman" w:cs="Times New Roman"/>
          <w:sz w:val="10"/>
          <w:szCs w:val="10"/>
        </w:rPr>
      </w:pP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 xml:space="preserve">5. In the deep has he set a pavilion for the sun; </w:t>
      </w: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 xml:space="preserve">it comes forth like a bridegroom out of his chamber; </w:t>
      </w:r>
    </w:p>
    <w:p w:rsidR="0096171C" w:rsidRPr="007077E0" w:rsidRDefault="0096171C" w:rsidP="007502C7">
      <w:pPr>
        <w:spacing w:after="0"/>
        <w:rPr>
          <w:rFonts w:ascii="Times New Roman" w:hAnsi="Times New Roman" w:cs="Times New Roman"/>
          <w:sz w:val="24"/>
          <w:szCs w:val="24"/>
        </w:rPr>
      </w:pPr>
      <w:r w:rsidRPr="007077E0">
        <w:rPr>
          <w:rFonts w:ascii="Times New Roman" w:hAnsi="Times New Roman" w:cs="Times New Roman"/>
          <w:sz w:val="24"/>
          <w:szCs w:val="24"/>
        </w:rPr>
        <w:t>it rejoices like a champion to run its course.</w:t>
      </w:r>
    </w:p>
    <w:p w:rsidR="0096171C" w:rsidRPr="0096171C" w:rsidRDefault="0096171C" w:rsidP="007502C7">
      <w:pPr>
        <w:spacing w:after="0"/>
        <w:rPr>
          <w:rFonts w:ascii="Times New Roman" w:hAnsi="Times New Roman" w:cs="Times New Roman"/>
          <w:sz w:val="10"/>
          <w:szCs w:val="10"/>
        </w:rPr>
      </w:pP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 xml:space="preserve">6. It goes forth from the uttermost edge of the heavens </w:t>
      </w: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 xml:space="preserve">and runs about to the end of it again; </w:t>
      </w:r>
    </w:p>
    <w:p w:rsidR="0096171C" w:rsidRPr="007077E0" w:rsidRDefault="0096171C" w:rsidP="007502C7">
      <w:pPr>
        <w:spacing w:after="0"/>
        <w:rPr>
          <w:rFonts w:ascii="Times New Roman" w:hAnsi="Times New Roman" w:cs="Times New Roman"/>
          <w:b/>
          <w:sz w:val="24"/>
          <w:szCs w:val="24"/>
        </w:rPr>
      </w:pPr>
      <w:r w:rsidRPr="007077E0">
        <w:rPr>
          <w:rFonts w:ascii="Times New Roman" w:hAnsi="Times New Roman" w:cs="Times New Roman"/>
          <w:b/>
          <w:sz w:val="24"/>
          <w:szCs w:val="24"/>
        </w:rPr>
        <w:t>nothing is hidden from its burning heat.</w:t>
      </w:r>
    </w:p>
    <w:p w:rsidR="00E30294" w:rsidRDefault="00E30294" w:rsidP="00CD2735">
      <w:pPr>
        <w:rPr>
          <w:rFonts w:ascii="Copperplate Gothic Bold" w:hAnsi="Copperplate Gothic Bold" w:cs="Times New Roman"/>
          <w:b/>
          <w:bCs/>
          <w:smallCaps/>
        </w:rPr>
      </w:pPr>
    </w:p>
    <w:p w:rsidR="00531BBB" w:rsidRPr="007077E0" w:rsidRDefault="00833404" w:rsidP="007077E0">
      <w:pPr>
        <w:spacing w:after="0"/>
        <w:rPr>
          <w:sz w:val="24"/>
          <w:szCs w:val="24"/>
        </w:rPr>
      </w:pPr>
      <w:r w:rsidRPr="007077E0">
        <w:rPr>
          <w:rFonts w:ascii="Copperplate Gothic Bold" w:hAnsi="Copperplate Gothic Bold" w:cs="Times New Roman"/>
          <w:b/>
          <w:bCs/>
          <w:smallCaps/>
          <w:sz w:val="24"/>
          <w:szCs w:val="24"/>
        </w:rPr>
        <w:t>The Reading of the Holy Go</w:t>
      </w:r>
      <w:r w:rsidR="003F5E73" w:rsidRPr="007077E0">
        <w:rPr>
          <w:rFonts w:ascii="Copperplate Gothic Bold" w:hAnsi="Copperplate Gothic Bold" w:cs="Times New Roman"/>
          <w:b/>
          <w:bCs/>
          <w:smallCaps/>
          <w:sz w:val="24"/>
          <w:szCs w:val="24"/>
        </w:rPr>
        <w:t>sp</w:t>
      </w:r>
      <w:r w:rsidR="006D25B3" w:rsidRPr="007077E0">
        <w:rPr>
          <w:rFonts w:ascii="Copperplate Gothic Bold" w:hAnsi="Copperplate Gothic Bold" w:cs="Times New Roman"/>
          <w:b/>
          <w:bCs/>
          <w:smallCaps/>
          <w:sz w:val="24"/>
          <w:szCs w:val="24"/>
        </w:rPr>
        <w:t xml:space="preserve">el of our Lord Jesus Christ: </w:t>
      </w:r>
      <w:r w:rsidR="00B255E3" w:rsidRPr="007077E0">
        <w:rPr>
          <w:rFonts w:ascii="Copperplate Gothic Bold" w:hAnsi="Copperplate Gothic Bold" w:cs="Times New Roman"/>
          <w:b/>
          <w:bCs/>
          <w:smallCaps/>
          <w:sz w:val="24"/>
          <w:szCs w:val="24"/>
        </w:rPr>
        <w:t xml:space="preserve">Luke </w:t>
      </w:r>
      <w:r w:rsidR="002A6A52" w:rsidRPr="007077E0">
        <w:rPr>
          <w:rFonts w:ascii="Copperplate Gothic Bold" w:hAnsi="Copperplate Gothic Bold" w:cs="Times New Roman"/>
          <w:b/>
          <w:bCs/>
          <w:smallCaps/>
          <w:sz w:val="24"/>
          <w:szCs w:val="24"/>
        </w:rPr>
        <w:t>6: 20-31</w:t>
      </w:r>
    </w:p>
    <w:p w:rsidR="00264BEA" w:rsidRDefault="00264BEA" w:rsidP="00AC4D56">
      <w:pPr>
        <w:spacing w:after="0"/>
        <w:rPr>
          <w:rFonts w:ascii="Copperplate Gothic Bold" w:hAnsi="Copperplate Gothic Bold" w:cs="Times New Roman"/>
          <w:b/>
          <w:bCs/>
          <w:smallCaps/>
        </w:rPr>
      </w:pPr>
    </w:p>
    <w:p w:rsidR="00327C80" w:rsidRPr="007077E0" w:rsidRDefault="00EF2576" w:rsidP="00AC4D56">
      <w:pPr>
        <w:spacing w:after="0"/>
        <w:rPr>
          <w:rFonts w:ascii="Copperplate Gothic Bold" w:hAnsi="Copperplate Gothic Bold" w:cs="Times New Roman"/>
          <w:bCs/>
          <w:i/>
          <w:smallCaps/>
          <w:sz w:val="24"/>
          <w:szCs w:val="24"/>
        </w:rPr>
      </w:pPr>
      <w:r w:rsidRPr="007077E0">
        <w:rPr>
          <w:rFonts w:ascii="Copperplate Gothic Bold" w:hAnsi="Copperplate Gothic Bold" w:cs="Times New Roman"/>
          <w:b/>
          <w:bCs/>
          <w:smallCaps/>
          <w:sz w:val="24"/>
          <w:szCs w:val="24"/>
        </w:rPr>
        <w:t xml:space="preserve">The Gradual Hymn:           </w:t>
      </w:r>
      <w:r w:rsidR="00D52485" w:rsidRPr="007077E0">
        <w:rPr>
          <w:rFonts w:ascii="Copperplate Gothic Bold" w:hAnsi="Copperplate Gothic Bold" w:cs="Times New Roman"/>
          <w:b/>
          <w:bCs/>
          <w:smallCaps/>
          <w:sz w:val="24"/>
          <w:szCs w:val="24"/>
        </w:rPr>
        <w:t>I Have Decided to Follow Jesus</w:t>
      </w:r>
      <w:r w:rsidR="00234915" w:rsidRPr="007077E0">
        <w:rPr>
          <w:rFonts w:ascii="Copperplate Gothic Bold" w:hAnsi="Copperplate Gothic Bold" w:cs="Times New Roman"/>
          <w:b/>
          <w:bCs/>
          <w:smallCaps/>
          <w:sz w:val="24"/>
          <w:szCs w:val="24"/>
        </w:rPr>
        <w:t xml:space="preserve">       </w:t>
      </w:r>
      <w:r w:rsidR="00531BBB" w:rsidRPr="007077E0">
        <w:rPr>
          <w:i/>
          <w:sz w:val="24"/>
          <w:szCs w:val="24"/>
        </w:rPr>
        <w:t>(</w:t>
      </w:r>
      <w:r w:rsidR="00531BBB" w:rsidRPr="007077E0">
        <w:rPr>
          <w:rFonts w:ascii="Times New Roman" w:hAnsi="Times New Roman" w:cs="Times New Roman"/>
          <w:i/>
          <w:sz w:val="24"/>
          <w:szCs w:val="24"/>
        </w:rPr>
        <w:t xml:space="preserve">Please </w:t>
      </w:r>
      <w:r w:rsidR="00FF30DC" w:rsidRPr="007077E0">
        <w:rPr>
          <w:rFonts w:ascii="Times New Roman" w:hAnsi="Times New Roman" w:cs="Times New Roman"/>
          <w:i/>
          <w:sz w:val="24"/>
          <w:szCs w:val="24"/>
        </w:rPr>
        <w:t>stand</w:t>
      </w:r>
      <w:r w:rsidR="00531BBB" w:rsidRPr="007077E0">
        <w:rPr>
          <w:rFonts w:ascii="Copperplate Gothic Bold" w:hAnsi="Copperplate Gothic Bold" w:cs="Times New Roman"/>
          <w:bCs/>
          <w:i/>
          <w:smallCaps/>
          <w:sz w:val="24"/>
          <w:szCs w:val="24"/>
        </w:rPr>
        <w:t>)</w:t>
      </w:r>
    </w:p>
    <w:p w:rsidR="00D52485" w:rsidRDefault="00D52485" w:rsidP="00D52485">
      <w:pPr>
        <w:pStyle w:val="NormalWeb"/>
        <w:spacing w:before="0" w:beforeAutospacing="0" w:after="0" w:afterAutospacing="0"/>
        <w:ind w:left="1440"/>
        <w:rPr>
          <w:b/>
        </w:rPr>
      </w:pPr>
      <w:r>
        <w:rPr>
          <w:b/>
        </w:rPr>
        <w:t>I have decided to follow Jesus,</w:t>
      </w:r>
    </w:p>
    <w:p w:rsidR="00D52485" w:rsidRDefault="00D52485" w:rsidP="00D52485">
      <w:pPr>
        <w:pStyle w:val="NormalWeb"/>
        <w:spacing w:before="0" w:beforeAutospacing="0" w:after="0" w:afterAutospacing="0"/>
        <w:ind w:left="720"/>
        <w:rPr>
          <w:b/>
        </w:rPr>
      </w:pPr>
      <w:r>
        <w:rPr>
          <w:rStyle w:val="BookTitle"/>
          <w:rFonts w:ascii="Copperplate Gothic Bold" w:hAnsi="Copperplate Gothic Bold"/>
        </w:rPr>
        <w:tab/>
      </w:r>
      <w:r>
        <w:rPr>
          <w:b/>
        </w:rPr>
        <w:t>I have decided to follow Jesus,</w:t>
      </w:r>
    </w:p>
    <w:p w:rsidR="00D52485" w:rsidRDefault="00D52485" w:rsidP="00D52485">
      <w:pPr>
        <w:pStyle w:val="NormalWeb"/>
        <w:spacing w:before="0" w:beforeAutospacing="0" w:after="0" w:afterAutospacing="0"/>
        <w:ind w:left="720"/>
        <w:rPr>
          <w:b/>
        </w:rPr>
      </w:pPr>
      <w:r>
        <w:rPr>
          <w:rStyle w:val="BookTitle"/>
          <w:rFonts w:ascii="Copperplate Gothic Bold" w:hAnsi="Copperplate Gothic Bold"/>
        </w:rPr>
        <w:tab/>
      </w:r>
      <w:r>
        <w:rPr>
          <w:b/>
        </w:rPr>
        <w:t>I have decided to follow Jesus,</w:t>
      </w:r>
    </w:p>
    <w:p w:rsidR="00D52485" w:rsidRDefault="00D52485" w:rsidP="00D52485">
      <w:pPr>
        <w:pStyle w:val="NormalWeb"/>
        <w:spacing w:before="0" w:beforeAutospacing="0" w:after="0" w:afterAutospacing="0"/>
        <w:ind w:left="720"/>
        <w:rPr>
          <w:b/>
        </w:rPr>
      </w:pPr>
      <w:r>
        <w:rPr>
          <w:b/>
        </w:rPr>
        <w:tab/>
        <w:t>No turning back, no turning back.</w:t>
      </w:r>
    </w:p>
    <w:p w:rsidR="00D52485" w:rsidRDefault="00D52485" w:rsidP="00D52485">
      <w:pPr>
        <w:pStyle w:val="NormalWeb"/>
        <w:spacing w:before="0" w:beforeAutospacing="0" w:after="0" w:afterAutospacing="0"/>
        <w:ind w:left="720"/>
        <w:rPr>
          <w:b/>
        </w:rPr>
      </w:pP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Bind us together Lord</w:t>
      </w:r>
      <w:r w:rsidRPr="007077E0">
        <w:rPr>
          <w:rFonts w:ascii="akagi_probook" w:hAnsi="akagi_probook" w:cs="Arial"/>
          <w:vanish/>
          <w:color w:val="2C2A29"/>
          <w:lang w:val="en"/>
        </w:rPr>
        <w:br/>
        <w:t>Bind us together with cords</w:t>
      </w:r>
      <w:r w:rsidRPr="007077E0">
        <w:rPr>
          <w:rFonts w:ascii="akagi_probook" w:hAnsi="akagi_probook" w:cs="Arial"/>
          <w:vanish/>
          <w:color w:val="2C2A29"/>
          <w:lang w:val="en"/>
        </w:rPr>
        <w:br/>
        <w:t>That cannot be broken</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with love</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1</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There is only one God</w:t>
      </w:r>
      <w:r w:rsidRPr="007077E0">
        <w:rPr>
          <w:rFonts w:ascii="akagi_probook" w:hAnsi="akagi_probook" w:cs="Arial"/>
          <w:vanish/>
          <w:color w:val="2C2A29"/>
          <w:lang w:val="en"/>
        </w:rPr>
        <w:br/>
        <w:t>There is only one King</w:t>
      </w:r>
      <w:r w:rsidRPr="007077E0">
        <w:rPr>
          <w:rFonts w:ascii="akagi_probook" w:hAnsi="akagi_probook" w:cs="Arial"/>
          <w:vanish/>
          <w:color w:val="2C2A29"/>
          <w:lang w:val="en"/>
        </w:rPr>
        <w:br/>
        <w:t>There is only one body</w:t>
      </w:r>
      <w:r w:rsidRPr="007077E0">
        <w:rPr>
          <w:rFonts w:ascii="akagi_probook" w:hAnsi="akagi_probook" w:cs="Arial"/>
          <w:vanish/>
          <w:color w:val="2C2A29"/>
          <w:lang w:val="en"/>
        </w:rPr>
        <w:br/>
        <w:t>That is why we can sing</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2</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Made for the glory of God</w:t>
      </w:r>
      <w:r w:rsidRPr="007077E0">
        <w:rPr>
          <w:rFonts w:ascii="akagi_probook" w:hAnsi="akagi_probook" w:cs="Arial"/>
          <w:vanish/>
          <w:color w:val="2C2A29"/>
          <w:lang w:val="en"/>
        </w:rPr>
        <w:br/>
        <w:t>Purchased by His precious Son</w:t>
      </w:r>
      <w:r w:rsidRPr="007077E0">
        <w:rPr>
          <w:rFonts w:ascii="akagi_probook" w:hAnsi="akagi_probook" w:cs="Arial"/>
          <w:vanish/>
          <w:color w:val="2C2A29"/>
          <w:lang w:val="en"/>
        </w:rPr>
        <w:br/>
        <w:t>Born with the right to be clean</w:t>
      </w:r>
      <w:r w:rsidRPr="007077E0">
        <w:rPr>
          <w:rFonts w:ascii="akagi_probook" w:hAnsi="akagi_probook" w:cs="Arial"/>
          <w:vanish/>
          <w:color w:val="2C2A29"/>
          <w:lang w:val="en"/>
        </w:rPr>
        <w:br/>
        <w:t>For Jesus the vict’ry has won</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3</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You are the fam’ly of God</w:t>
      </w:r>
      <w:r w:rsidRPr="007077E0">
        <w:rPr>
          <w:rFonts w:ascii="akagi_probook" w:hAnsi="akagi_probook" w:cs="Arial"/>
          <w:vanish/>
          <w:color w:val="2C2A29"/>
          <w:lang w:val="en"/>
        </w:rPr>
        <w:br/>
        <w:t>You are the promise divine</w:t>
      </w:r>
      <w:r w:rsidRPr="007077E0">
        <w:rPr>
          <w:rFonts w:ascii="akagi_probook" w:hAnsi="akagi_probook" w:cs="Arial"/>
          <w:vanish/>
          <w:color w:val="2C2A29"/>
          <w:lang w:val="en"/>
        </w:rPr>
        <w:br/>
        <w:t>You are God's chosen desire</w:t>
      </w:r>
      <w:r w:rsidRPr="007077E0">
        <w:rPr>
          <w:rFonts w:ascii="akagi_probook" w:hAnsi="akagi_probook" w:cs="Arial"/>
          <w:vanish/>
          <w:color w:val="2C2A29"/>
          <w:lang w:val="en"/>
        </w:rPr>
        <w:br/>
        <w:t>You are the glorious new wine</w:t>
      </w:r>
    </w:p>
    <w:p w:rsidR="001952ED" w:rsidRPr="007077E0" w:rsidRDefault="001952ED" w:rsidP="001952ED">
      <w:pPr>
        <w:pStyle w:val="Heading3"/>
        <w:shd w:val="clear" w:color="auto" w:fill="FFFFFF"/>
        <w:rPr>
          <w:rFonts w:cs="Arial"/>
          <w:vanish/>
          <w:color w:val="2C2A29"/>
          <w:sz w:val="24"/>
          <w:szCs w:val="24"/>
          <w:lang w:val="en"/>
        </w:rPr>
      </w:pPr>
      <w:r w:rsidRPr="007077E0">
        <w:rPr>
          <w:rFonts w:cs="Arial"/>
          <w:vanish/>
          <w:color w:val="2C2A29"/>
          <w:sz w:val="24"/>
          <w:szCs w:val="24"/>
          <w:lang w:val="en"/>
        </w:rPr>
        <w:t xml:space="preserve">Chorus </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Bind us together Lord</w:t>
      </w:r>
      <w:r w:rsidRPr="007077E0">
        <w:rPr>
          <w:rFonts w:ascii="akagi_probook" w:hAnsi="akagi_probook" w:cs="Arial"/>
          <w:vanish/>
          <w:color w:val="2C2A29"/>
          <w:lang w:val="en"/>
        </w:rPr>
        <w:br/>
        <w:t>Bind us together with cords</w:t>
      </w:r>
      <w:r w:rsidRPr="007077E0">
        <w:rPr>
          <w:rFonts w:ascii="akagi_probook" w:hAnsi="akagi_probook" w:cs="Arial"/>
          <w:vanish/>
          <w:color w:val="2C2A29"/>
          <w:lang w:val="en"/>
        </w:rPr>
        <w:br/>
        <w:t>That cannot be broken</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with love</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1</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There is only one God</w:t>
      </w:r>
      <w:r w:rsidRPr="007077E0">
        <w:rPr>
          <w:rFonts w:ascii="akagi_probook" w:hAnsi="akagi_probook" w:cs="Arial"/>
          <w:vanish/>
          <w:color w:val="2C2A29"/>
          <w:lang w:val="en"/>
        </w:rPr>
        <w:br/>
        <w:t>There is only one King</w:t>
      </w:r>
      <w:r w:rsidRPr="007077E0">
        <w:rPr>
          <w:rFonts w:ascii="akagi_probook" w:hAnsi="akagi_probook" w:cs="Arial"/>
          <w:vanish/>
          <w:color w:val="2C2A29"/>
          <w:lang w:val="en"/>
        </w:rPr>
        <w:br/>
        <w:t>There is only one body</w:t>
      </w:r>
      <w:r w:rsidRPr="007077E0">
        <w:rPr>
          <w:rFonts w:ascii="akagi_probook" w:hAnsi="akagi_probook" w:cs="Arial"/>
          <w:vanish/>
          <w:color w:val="2C2A29"/>
          <w:lang w:val="en"/>
        </w:rPr>
        <w:br/>
        <w:t>That is why we can sing</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2</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Made for the glory of God</w:t>
      </w:r>
      <w:r w:rsidRPr="007077E0">
        <w:rPr>
          <w:rFonts w:ascii="akagi_probook" w:hAnsi="akagi_probook" w:cs="Arial"/>
          <w:vanish/>
          <w:color w:val="2C2A29"/>
          <w:lang w:val="en"/>
        </w:rPr>
        <w:br/>
        <w:t>Purchased by His precious Son</w:t>
      </w:r>
      <w:r w:rsidRPr="007077E0">
        <w:rPr>
          <w:rFonts w:ascii="akagi_probook" w:hAnsi="akagi_probook" w:cs="Arial"/>
          <w:vanish/>
          <w:color w:val="2C2A29"/>
          <w:lang w:val="en"/>
        </w:rPr>
        <w:br/>
        <w:t>Born with the right to be clean</w:t>
      </w:r>
      <w:r w:rsidRPr="007077E0">
        <w:rPr>
          <w:rFonts w:ascii="akagi_probook" w:hAnsi="akagi_probook" w:cs="Arial"/>
          <w:vanish/>
          <w:color w:val="2C2A29"/>
          <w:lang w:val="en"/>
        </w:rPr>
        <w:br/>
        <w:t>For Jesus the vict’ry has won</w:t>
      </w:r>
    </w:p>
    <w:p w:rsidR="001952ED" w:rsidRPr="007077E0" w:rsidRDefault="001952ED" w:rsidP="001952ED">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3</w:t>
      </w:r>
    </w:p>
    <w:p w:rsidR="001952ED" w:rsidRPr="007077E0" w:rsidRDefault="001952ED" w:rsidP="001952ED">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You are the fam’ly of God</w:t>
      </w:r>
      <w:r w:rsidRPr="007077E0">
        <w:rPr>
          <w:rFonts w:ascii="akagi_probook" w:hAnsi="akagi_probook" w:cs="Arial"/>
          <w:vanish/>
          <w:color w:val="2C2A29"/>
          <w:lang w:val="en"/>
        </w:rPr>
        <w:br/>
        <w:t>You are the promise divine</w:t>
      </w:r>
      <w:r w:rsidRPr="007077E0">
        <w:rPr>
          <w:rFonts w:ascii="akagi_probook" w:hAnsi="akagi_probook" w:cs="Arial"/>
          <w:vanish/>
          <w:color w:val="2C2A29"/>
          <w:lang w:val="en"/>
        </w:rPr>
        <w:br/>
        <w:t>You are God's chosen desire</w:t>
      </w:r>
      <w:r w:rsidRPr="007077E0">
        <w:rPr>
          <w:rFonts w:ascii="akagi_probook" w:hAnsi="akagi_probook" w:cs="Arial"/>
          <w:vanish/>
          <w:color w:val="2C2A29"/>
          <w:lang w:val="en"/>
        </w:rPr>
        <w:br/>
        <w:t>You are the glorious new wine</w:t>
      </w:r>
    </w:p>
    <w:p w:rsidR="00224C35" w:rsidRPr="007077E0" w:rsidRDefault="00224C35" w:rsidP="00224C35">
      <w:pPr>
        <w:pStyle w:val="Heading3"/>
        <w:shd w:val="clear" w:color="auto" w:fill="FFFFFF"/>
        <w:rPr>
          <w:rFonts w:cs="Arial"/>
          <w:vanish/>
          <w:color w:val="2C2A29"/>
          <w:sz w:val="24"/>
          <w:szCs w:val="24"/>
          <w:lang w:val="en"/>
        </w:rPr>
      </w:pPr>
      <w:r w:rsidRPr="007077E0">
        <w:rPr>
          <w:rFonts w:cs="Arial"/>
          <w:vanish/>
          <w:color w:val="2C2A29"/>
          <w:sz w:val="24"/>
          <w:szCs w:val="24"/>
          <w:lang w:val="en"/>
        </w:rPr>
        <w:t xml:space="preserve">Chorus </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Bind us together Lord</w:t>
      </w:r>
      <w:r w:rsidRPr="007077E0">
        <w:rPr>
          <w:rFonts w:ascii="akagi_probook" w:hAnsi="akagi_probook" w:cs="Arial"/>
          <w:vanish/>
          <w:color w:val="2C2A29"/>
          <w:lang w:val="en"/>
        </w:rPr>
        <w:br/>
        <w:t>Bind us together with cords</w:t>
      </w:r>
      <w:r w:rsidRPr="007077E0">
        <w:rPr>
          <w:rFonts w:ascii="akagi_probook" w:hAnsi="akagi_probook" w:cs="Arial"/>
          <w:vanish/>
          <w:color w:val="2C2A29"/>
          <w:lang w:val="en"/>
        </w:rPr>
        <w:br/>
        <w:t>That cannot be broken</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with love</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1</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There is only one God</w:t>
      </w:r>
      <w:r w:rsidRPr="007077E0">
        <w:rPr>
          <w:rFonts w:ascii="akagi_probook" w:hAnsi="akagi_probook" w:cs="Arial"/>
          <w:vanish/>
          <w:color w:val="2C2A29"/>
          <w:lang w:val="en"/>
        </w:rPr>
        <w:br/>
        <w:t>There is only one King</w:t>
      </w:r>
      <w:r w:rsidRPr="007077E0">
        <w:rPr>
          <w:rFonts w:ascii="akagi_probook" w:hAnsi="akagi_probook" w:cs="Arial"/>
          <w:vanish/>
          <w:color w:val="2C2A29"/>
          <w:lang w:val="en"/>
        </w:rPr>
        <w:br/>
        <w:t>There is only one body</w:t>
      </w:r>
      <w:r w:rsidRPr="007077E0">
        <w:rPr>
          <w:rFonts w:ascii="akagi_probook" w:hAnsi="akagi_probook" w:cs="Arial"/>
          <w:vanish/>
          <w:color w:val="2C2A29"/>
          <w:lang w:val="en"/>
        </w:rPr>
        <w:br/>
        <w:t>That is why we can sing</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2</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Made for the glory of God</w:t>
      </w:r>
      <w:r w:rsidRPr="007077E0">
        <w:rPr>
          <w:rFonts w:ascii="akagi_probook" w:hAnsi="akagi_probook" w:cs="Arial"/>
          <w:vanish/>
          <w:color w:val="2C2A29"/>
          <w:lang w:val="en"/>
        </w:rPr>
        <w:br/>
        <w:t>Purchased by His precious Son</w:t>
      </w:r>
      <w:r w:rsidRPr="007077E0">
        <w:rPr>
          <w:rFonts w:ascii="akagi_probook" w:hAnsi="akagi_probook" w:cs="Arial"/>
          <w:vanish/>
          <w:color w:val="2C2A29"/>
          <w:lang w:val="en"/>
        </w:rPr>
        <w:br/>
        <w:t>Born with the right to be clean</w:t>
      </w:r>
      <w:r w:rsidRPr="007077E0">
        <w:rPr>
          <w:rFonts w:ascii="akagi_probook" w:hAnsi="akagi_probook" w:cs="Arial"/>
          <w:vanish/>
          <w:color w:val="2C2A29"/>
          <w:lang w:val="en"/>
        </w:rPr>
        <w:br/>
        <w:t>For Jesus the vict’ry has won</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3</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You are the fam’ly of God</w:t>
      </w:r>
      <w:r w:rsidRPr="007077E0">
        <w:rPr>
          <w:rFonts w:ascii="akagi_probook" w:hAnsi="akagi_probook" w:cs="Arial"/>
          <w:vanish/>
          <w:color w:val="2C2A29"/>
          <w:lang w:val="en"/>
        </w:rPr>
        <w:br/>
        <w:t>You are the promise divine</w:t>
      </w:r>
      <w:r w:rsidRPr="007077E0">
        <w:rPr>
          <w:rFonts w:ascii="akagi_probook" w:hAnsi="akagi_probook" w:cs="Arial"/>
          <w:vanish/>
          <w:color w:val="2C2A29"/>
          <w:lang w:val="en"/>
        </w:rPr>
        <w:br/>
        <w:t>You are God's chosen desire</w:t>
      </w:r>
      <w:r w:rsidRPr="007077E0">
        <w:rPr>
          <w:rFonts w:ascii="akagi_probook" w:hAnsi="akagi_probook" w:cs="Arial"/>
          <w:vanish/>
          <w:color w:val="2C2A29"/>
          <w:lang w:val="en"/>
        </w:rPr>
        <w:br/>
        <w:t>You are the glorious new wine</w:t>
      </w:r>
    </w:p>
    <w:p w:rsidR="00224C35" w:rsidRPr="007077E0" w:rsidRDefault="00224C35" w:rsidP="00224C35">
      <w:pPr>
        <w:pStyle w:val="Heading3"/>
        <w:shd w:val="clear" w:color="auto" w:fill="FFFFFF"/>
        <w:rPr>
          <w:rFonts w:cs="Arial"/>
          <w:vanish/>
          <w:color w:val="2C2A29"/>
          <w:sz w:val="24"/>
          <w:szCs w:val="24"/>
          <w:lang w:val="en"/>
        </w:rPr>
      </w:pPr>
      <w:r w:rsidRPr="007077E0">
        <w:rPr>
          <w:rFonts w:cs="Arial"/>
          <w:vanish/>
          <w:color w:val="2C2A29"/>
          <w:sz w:val="24"/>
          <w:szCs w:val="24"/>
          <w:lang w:val="en"/>
        </w:rPr>
        <w:t xml:space="preserve">Chorus </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Bind us together Lord</w:t>
      </w:r>
      <w:r w:rsidRPr="007077E0">
        <w:rPr>
          <w:rFonts w:ascii="akagi_probook" w:hAnsi="akagi_probook" w:cs="Arial"/>
          <w:vanish/>
          <w:color w:val="2C2A29"/>
          <w:lang w:val="en"/>
        </w:rPr>
        <w:br/>
        <w:t>Bind us together with cords</w:t>
      </w:r>
      <w:r w:rsidRPr="007077E0">
        <w:rPr>
          <w:rFonts w:ascii="akagi_probook" w:hAnsi="akagi_probook" w:cs="Arial"/>
          <w:vanish/>
          <w:color w:val="2C2A29"/>
          <w:lang w:val="en"/>
        </w:rPr>
        <w:br/>
        <w:t>That cannot be broken</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Lord</w:t>
      </w:r>
      <w:r w:rsidRPr="007077E0">
        <w:rPr>
          <w:rFonts w:ascii="akagi_probook" w:hAnsi="akagi_probook" w:cs="Arial"/>
          <w:vanish/>
          <w:color w:val="2C2A29"/>
          <w:lang w:val="en"/>
        </w:rPr>
        <w:br/>
        <w:t>Bind us together with love</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1</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There is only one God</w:t>
      </w:r>
      <w:r w:rsidRPr="007077E0">
        <w:rPr>
          <w:rFonts w:ascii="akagi_probook" w:hAnsi="akagi_probook" w:cs="Arial"/>
          <w:vanish/>
          <w:color w:val="2C2A29"/>
          <w:lang w:val="en"/>
        </w:rPr>
        <w:br/>
        <w:t>There is only one King</w:t>
      </w:r>
      <w:r w:rsidRPr="007077E0">
        <w:rPr>
          <w:rFonts w:ascii="akagi_probook" w:hAnsi="akagi_probook" w:cs="Arial"/>
          <w:vanish/>
          <w:color w:val="2C2A29"/>
          <w:lang w:val="en"/>
        </w:rPr>
        <w:br/>
        <w:t>There is only one body</w:t>
      </w:r>
      <w:r w:rsidRPr="007077E0">
        <w:rPr>
          <w:rFonts w:ascii="akagi_probook" w:hAnsi="akagi_probook" w:cs="Arial"/>
          <w:vanish/>
          <w:color w:val="2C2A29"/>
          <w:lang w:val="en"/>
        </w:rPr>
        <w:br/>
        <w:t>That is why we can sing</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2</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Made for the glory of God</w:t>
      </w:r>
      <w:r w:rsidRPr="007077E0">
        <w:rPr>
          <w:rFonts w:ascii="akagi_probook" w:hAnsi="akagi_probook" w:cs="Arial"/>
          <w:vanish/>
          <w:color w:val="2C2A29"/>
          <w:lang w:val="en"/>
        </w:rPr>
        <w:br/>
        <w:t>Purchased by His precious Son</w:t>
      </w:r>
      <w:r w:rsidRPr="007077E0">
        <w:rPr>
          <w:rFonts w:ascii="akagi_probook" w:hAnsi="akagi_probook" w:cs="Arial"/>
          <w:vanish/>
          <w:color w:val="2C2A29"/>
          <w:lang w:val="en"/>
        </w:rPr>
        <w:br/>
        <w:t>Born with the right to be clean</w:t>
      </w:r>
      <w:r w:rsidRPr="007077E0">
        <w:rPr>
          <w:rFonts w:ascii="akagi_probook" w:hAnsi="akagi_probook" w:cs="Arial"/>
          <w:vanish/>
          <w:color w:val="2C2A29"/>
          <w:lang w:val="en"/>
        </w:rPr>
        <w:br/>
        <w:t>For Jesus the vict’ry has won</w:t>
      </w:r>
    </w:p>
    <w:p w:rsidR="00224C35" w:rsidRPr="007077E0" w:rsidRDefault="00224C35" w:rsidP="00224C35">
      <w:pPr>
        <w:pStyle w:val="Heading3"/>
        <w:shd w:val="clear" w:color="auto" w:fill="FFFFFF"/>
        <w:rPr>
          <w:rFonts w:ascii="akagi_probook" w:hAnsi="akagi_probook" w:cs="Arial"/>
          <w:vanish/>
          <w:color w:val="2C2A29"/>
          <w:sz w:val="24"/>
          <w:szCs w:val="24"/>
          <w:lang w:val="en"/>
        </w:rPr>
      </w:pPr>
      <w:r w:rsidRPr="007077E0">
        <w:rPr>
          <w:rFonts w:cs="Arial"/>
          <w:vanish/>
          <w:color w:val="2C2A29"/>
          <w:sz w:val="24"/>
          <w:szCs w:val="24"/>
          <w:lang w:val="en"/>
        </w:rPr>
        <w:t>Verse 3</w:t>
      </w:r>
    </w:p>
    <w:p w:rsidR="00224C35" w:rsidRPr="007077E0" w:rsidRDefault="00224C35" w:rsidP="00224C35">
      <w:pPr>
        <w:pStyle w:val="NormalWeb"/>
        <w:shd w:val="clear" w:color="auto" w:fill="FFFFFF"/>
        <w:rPr>
          <w:rFonts w:ascii="akagi_probook" w:hAnsi="akagi_probook" w:cs="Arial"/>
          <w:vanish/>
          <w:color w:val="2C2A29"/>
          <w:lang w:val="en"/>
        </w:rPr>
      </w:pPr>
      <w:r w:rsidRPr="007077E0">
        <w:rPr>
          <w:rFonts w:ascii="akagi_probook" w:hAnsi="akagi_probook" w:cs="Arial"/>
          <w:vanish/>
          <w:color w:val="2C2A29"/>
          <w:lang w:val="en"/>
        </w:rPr>
        <w:t>You are the fam’ly of God</w:t>
      </w:r>
      <w:r w:rsidRPr="007077E0">
        <w:rPr>
          <w:rFonts w:ascii="akagi_probook" w:hAnsi="akagi_probook" w:cs="Arial"/>
          <w:vanish/>
          <w:color w:val="2C2A29"/>
          <w:lang w:val="en"/>
        </w:rPr>
        <w:br/>
        <w:t>You are the promise divine</w:t>
      </w:r>
      <w:r w:rsidRPr="007077E0">
        <w:rPr>
          <w:rFonts w:ascii="akagi_probook" w:hAnsi="akagi_probook" w:cs="Arial"/>
          <w:vanish/>
          <w:color w:val="2C2A29"/>
          <w:lang w:val="en"/>
        </w:rPr>
        <w:br/>
        <w:t>You are God's chosen desire</w:t>
      </w:r>
      <w:r w:rsidRPr="007077E0">
        <w:rPr>
          <w:rFonts w:ascii="akagi_probook" w:hAnsi="akagi_probook" w:cs="Arial"/>
          <w:vanish/>
          <w:color w:val="2C2A29"/>
          <w:lang w:val="en"/>
        </w:rPr>
        <w:br/>
        <w:t>You are the glorious new wine</w:t>
      </w:r>
    </w:p>
    <w:p w:rsidR="00833404" w:rsidRPr="007077E0" w:rsidRDefault="00833404" w:rsidP="00833404">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 xml:space="preserve">The Gospel </w:t>
      </w:r>
    </w:p>
    <w:p w:rsidR="007077E0" w:rsidRDefault="00833404" w:rsidP="00833404">
      <w:pPr>
        <w:spacing w:after="0"/>
        <w:rPr>
          <w:rFonts w:ascii="Times New Roman" w:hAnsi="Times New Roman" w:cs="Times New Roman"/>
          <w:sz w:val="24"/>
          <w:szCs w:val="24"/>
        </w:rPr>
      </w:pPr>
      <w:r w:rsidRPr="007077E0">
        <w:rPr>
          <w:rFonts w:ascii="Times New Roman" w:hAnsi="Times New Roman" w:cs="Times New Roman"/>
          <w:sz w:val="24"/>
          <w:szCs w:val="24"/>
        </w:rPr>
        <w:t xml:space="preserve">The Lord be with you.  </w:t>
      </w:r>
    </w:p>
    <w:p w:rsidR="00833404" w:rsidRPr="007077E0" w:rsidRDefault="00833404" w:rsidP="00833404">
      <w:pPr>
        <w:spacing w:after="0"/>
        <w:rPr>
          <w:rFonts w:ascii="Times New Roman" w:hAnsi="Times New Roman" w:cs="Times New Roman"/>
          <w:sz w:val="24"/>
          <w:szCs w:val="24"/>
        </w:rPr>
      </w:pPr>
      <w:r w:rsidRPr="007077E0">
        <w:rPr>
          <w:rFonts w:ascii="Times New Roman" w:hAnsi="Times New Roman" w:cs="Times New Roman"/>
          <w:b/>
          <w:bCs/>
          <w:sz w:val="24"/>
          <w:szCs w:val="24"/>
        </w:rPr>
        <w:t xml:space="preserve">And also with you. </w:t>
      </w:r>
    </w:p>
    <w:p w:rsidR="00833404" w:rsidRPr="007077E0" w:rsidRDefault="00833404" w:rsidP="00CD2735">
      <w:pPr>
        <w:spacing w:after="0"/>
        <w:rPr>
          <w:rFonts w:ascii="Times New Roman" w:hAnsi="Times New Roman" w:cs="Times New Roman"/>
          <w:sz w:val="24"/>
          <w:szCs w:val="24"/>
        </w:rPr>
      </w:pPr>
      <w:r w:rsidRPr="007077E0">
        <w:rPr>
          <w:rFonts w:ascii="Times New Roman" w:hAnsi="Times New Roman" w:cs="Times New Roman"/>
          <w:sz w:val="24"/>
          <w:szCs w:val="24"/>
        </w:rPr>
        <w:t>The Holy Gospel of our Lord Jesus Christ according</w:t>
      </w:r>
      <w:r w:rsidRPr="007077E0">
        <w:rPr>
          <w:sz w:val="24"/>
          <w:szCs w:val="24"/>
        </w:rPr>
        <w:t xml:space="preserve"> </w:t>
      </w:r>
      <w:r w:rsidR="00B255E3" w:rsidRPr="007077E0">
        <w:rPr>
          <w:rFonts w:ascii="Times New Roman" w:hAnsi="Times New Roman" w:cs="Times New Roman"/>
          <w:sz w:val="24"/>
          <w:szCs w:val="24"/>
        </w:rPr>
        <w:t>Luke</w:t>
      </w:r>
      <w:r w:rsidRPr="007077E0">
        <w:rPr>
          <w:rFonts w:ascii="Times New Roman" w:hAnsi="Times New Roman" w:cs="Times New Roman"/>
          <w:sz w:val="24"/>
          <w:szCs w:val="24"/>
        </w:rPr>
        <w:t>.</w:t>
      </w:r>
    </w:p>
    <w:p w:rsidR="00CD2735" w:rsidRDefault="00833404" w:rsidP="00CD2735">
      <w:pPr>
        <w:spacing w:after="0"/>
        <w:ind w:left="720" w:hanging="720"/>
        <w:rPr>
          <w:rFonts w:ascii="Times New Roman" w:hAnsi="Times New Roman" w:cs="Times New Roman"/>
          <w:b/>
          <w:bCs/>
          <w:sz w:val="24"/>
          <w:szCs w:val="24"/>
        </w:rPr>
      </w:pPr>
      <w:r w:rsidRPr="007077E0">
        <w:rPr>
          <w:rFonts w:ascii="Times New Roman" w:hAnsi="Times New Roman" w:cs="Times New Roman"/>
          <w:b/>
          <w:bCs/>
          <w:sz w:val="24"/>
          <w:szCs w:val="24"/>
        </w:rPr>
        <w:t>Glory to you, Lord Jesus Christ.</w:t>
      </w:r>
    </w:p>
    <w:p w:rsidR="007077E0" w:rsidRPr="007077E0" w:rsidRDefault="007077E0" w:rsidP="00CD2735">
      <w:pPr>
        <w:spacing w:after="0"/>
        <w:ind w:left="720" w:hanging="720"/>
        <w:rPr>
          <w:rFonts w:ascii="Times New Roman" w:hAnsi="Times New Roman" w:cs="Times New Roman"/>
          <w:b/>
          <w:bCs/>
          <w:sz w:val="10"/>
          <w:szCs w:val="10"/>
        </w:rPr>
      </w:pPr>
    </w:p>
    <w:p w:rsidR="007077E0" w:rsidRDefault="00CD2735" w:rsidP="00CD2735">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 xml:space="preserve">18 As </w:t>
      </w:r>
      <w:r w:rsidR="007B0A59" w:rsidRPr="007077E0">
        <w:rPr>
          <w:rFonts w:ascii="Times New Roman" w:hAnsi="Times New Roman" w:cs="Times New Roman"/>
          <w:sz w:val="24"/>
          <w:szCs w:val="24"/>
        </w:rPr>
        <w:t>Jesus</w:t>
      </w:r>
      <w:r w:rsidRPr="007077E0">
        <w:rPr>
          <w:rFonts w:ascii="Times New Roman" w:hAnsi="Times New Roman" w:cs="Times New Roman"/>
          <w:sz w:val="24"/>
          <w:szCs w:val="24"/>
        </w:rPr>
        <w:t xml:space="preserve"> walked by the Sea of Galilee, he saw two brothers, Simon, </w:t>
      </w:r>
      <w:r w:rsidR="002B7857" w:rsidRPr="007077E0">
        <w:rPr>
          <w:rFonts w:ascii="Times New Roman" w:hAnsi="Times New Roman" w:cs="Times New Roman"/>
          <w:sz w:val="24"/>
          <w:szCs w:val="24"/>
        </w:rPr>
        <w:t xml:space="preserve">who is called </w:t>
      </w:r>
      <w:r w:rsidRPr="007077E0">
        <w:rPr>
          <w:rFonts w:ascii="Times New Roman" w:hAnsi="Times New Roman" w:cs="Times New Roman"/>
          <w:sz w:val="24"/>
          <w:szCs w:val="24"/>
        </w:rPr>
        <w:t>Peter,</w:t>
      </w:r>
      <w:r w:rsidR="002B7857" w:rsidRPr="007077E0">
        <w:rPr>
          <w:rFonts w:ascii="Times New Roman" w:hAnsi="Times New Roman" w:cs="Times New Roman"/>
          <w:sz w:val="24"/>
          <w:szCs w:val="24"/>
        </w:rPr>
        <w:t xml:space="preserve"> </w:t>
      </w:r>
    </w:p>
    <w:p w:rsidR="007077E0" w:rsidRDefault="007077E0" w:rsidP="007077E0">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A</w:t>
      </w:r>
      <w:r w:rsidR="00CD2735" w:rsidRPr="007077E0">
        <w:rPr>
          <w:rFonts w:ascii="Times New Roman" w:hAnsi="Times New Roman" w:cs="Times New Roman"/>
          <w:sz w:val="24"/>
          <w:szCs w:val="24"/>
        </w:rPr>
        <w:t>nd</w:t>
      </w:r>
      <w:r>
        <w:rPr>
          <w:rFonts w:ascii="Times New Roman" w:hAnsi="Times New Roman" w:cs="Times New Roman"/>
          <w:sz w:val="24"/>
          <w:szCs w:val="24"/>
        </w:rPr>
        <w:t xml:space="preserve"> </w:t>
      </w:r>
      <w:r w:rsidR="00CD2735" w:rsidRPr="007077E0">
        <w:rPr>
          <w:rFonts w:ascii="Times New Roman" w:hAnsi="Times New Roman" w:cs="Times New Roman"/>
          <w:sz w:val="24"/>
          <w:szCs w:val="24"/>
        </w:rPr>
        <w:t>Andrew</w:t>
      </w:r>
      <w:r w:rsidR="002B7857" w:rsidRPr="007077E0">
        <w:rPr>
          <w:rFonts w:ascii="Times New Roman" w:hAnsi="Times New Roman" w:cs="Times New Roman"/>
          <w:sz w:val="24"/>
          <w:szCs w:val="24"/>
        </w:rPr>
        <w:t xml:space="preserve"> </w:t>
      </w:r>
      <w:r w:rsidR="00CD2735" w:rsidRPr="007077E0">
        <w:rPr>
          <w:rFonts w:ascii="Times New Roman" w:hAnsi="Times New Roman" w:cs="Times New Roman"/>
          <w:sz w:val="24"/>
          <w:szCs w:val="24"/>
        </w:rPr>
        <w:t xml:space="preserve">his brother, casting a net into the lake—for they were fishermen. 19And he </w:t>
      </w:r>
    </w:p>
    <w:p w:rsidR="007077E0" w:rsidRDefault="00CD2735" w:rsidP="007077E0">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 xml:space="preserve">said to them, ‘Follow me, and I will make you fish for people.’ 20Immediately they left their </w:t>
      </w:r>
    </w:p>
    <w:p w:rsidR="007077E0" w:rsidRDefault="00CD2735" w:rsidP="007077E0">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 xml:space="preserve">nets and followed him. 21As he went from there, he saw two other brothers, James son </w:t>
      </w:r>
      <w:r w:rsidR="007B0A59" w:rsidRPr="007077E0">
        <w:rPr>
          <w:rFonts w:ascii="Times New Roman" w:hAnsi="Times New Roman" w:cs="Times New Roman"/>
          <w:sz w:val="24"/>
          <w:szCs w:val="24"/>
        </w:rPr>
        <w:t xml:space="preserve">of </w:t>
      </w:r>
    </w:p>
    <w:p w:rsidR="007077E0" w:rsidRDefault="007077E0" w:rsidP="007077E0">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Zebedee and his brother </w:t>
      </w:r>
      <w:r w:rsidR="00CD2735" w:rsidRPr="007077E0">
        <w:rPr>
          <w:rFonts w:ascii="Times New Roman" w:hAnsi="Times New Roman" w:cs="Times New Roman"/>
          <w:sz w:val="24"/>
          <w:szCs w:val="24"/>
        </w:rPr>
        <w:t>John, in the boat with their father Zebedee, mending their nets, and</w:t>
      </w:r>
    </w:p>
    <w:p w:rsidR="002B7857" w:rsidRPr="007077E0" w:rsidRDefault="00CD2735" w:rsidP="007077E0">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 xml:space="preserve"> he called them. 22Immediately they left the boat and their father, and followed him. </w:t>
      </w:r>
    </w:p>
    <w:p w:rsidR="00833404" w:rsidRPr="007077E0" w:rsidRDefault="00833404" w:rsidP="00CD2735">
      <w:pPr>
        <w:spacing w:after="0"/>
        <w:ind w:left="720" w:hanging="720"/>
        <w:rPr>
          <w:rFonts w:ascii="Times New Roman" w:hAnsi="Times New Roman" w:cs="Times New Roman"/>
          <w:sz w:val="24"/>
          <w:szCs w:val="24"/>
        </w:rPr>
      </w:pPr>
      <w:r w:rsidRPr="007077E0">
        <w:rPr>
          <w:rFonts w:ascii="Times New Roman" w:hAnsi="Times New Roman" w:cs="Times New Roman"/>
          <w:sz w:val="24"/>
          <w:szCs w:val="24"/>
        </w:rPr>
        <w:t xml:space="preserve">The Gospel of Christ. </w:t>
      </w:r>
    </w:p>
    <w:p w:rsidR="00833404" w:rsidRPr="007077E0" w:rsidRDefault="005D2533" w:rsidP="00833404">
      <w:pPr>
        <w:spacing w:after="0"/>
        <w:rPr>
          <w:rFonts w:ascii="Times New Roman" w:hAnsi="Times New Roman" w:cs="Times New Roman"/>
          <w:b/>
          <w:bCs/>
          <w:sz w:val="24"/>
          <w:szCs w:val="24"/>
        </w:rPr>
      </w:pPr>
      <w:r w:rsidRPr="007077E0">
        <w:rPr>
          <w:rFonts w:ascii="Times New Roman" w:hAnsi="Times New Roman" w:cs="Times New Roman"/>
          <w:b/>
          <w:bCs/>
          <w:sz w:val="24"/>
          <w:szCs w:val="24"/>
        </w:rPr>
        <w:lastRenderedPageBreak/>
        <w:t xml:space="preserve"> </w:t>
      </w:r>
      <w:r w:rsidR="00833404" w:rsidRPr="007077E0">
        <w:rPr>
          <w:rFonts w:ascii="Times New Roman" w:hAnsi="Times New Roman" w:cs="Times New Roman"/>
          <w:b/>
          <w:bCs/>
          <w:sz w:val="24"/>
          <w:szCs w:val="24"/>
        </w:rPr>
        <w:t xml:space="preserve">Praise to you Lord Jesus Christ </w:t>
      </w:r>
    </w:p>
    <w:p w:rsidR="00F45048" w:rsidRPr="007077E0" w:rsidRDefault="00F45048" w:rsidP="00833404">
      <w:pPr>
        <w:spacing w:after="0"/>
        <w:rPr>
          <w:rFonts w:ascii="Copperplate Gothic Bold" w:hAnsi="Copperplate Gothic Bold" w:cs="Times New Roman"/>
          <w:b/>
          <w:bCs/>
          <w:smallCaps/>
          <w:sz w:val="24"/>
          <w:szCs w:val="24"/>
        </w:rPr>
      </w:pPr>
    </w:p>
    <w:p w:rsidR="00D52485" w:rsidRDefault="00FC2FC4" w:rsidP="00D52485">
      <w:pPr>
        <w:spacing w:after="0"/>
        <w:rPr>
          <w:rFonts w:ascii="Copperplate Gothic Bold" w:hAnsi="Copperplate Gothic Bold" w:cs="Times New Roman"/>
          <w:bCs/>
          <w:i/>
          <w:smallCaps/>
        </w:rPr>
      </w:pPr>
      <w:r w:rsidRPr="007077E0">
        <w:rPr>
          <w:rFonts w:ascii="Copperplate Gothic Bold" w:hAnsi="Copperplate Gothic Bold" w:cs="Times New Roman"/>
          <w:b/>
          <w:bCs/>
          <w:smallCaps/>
          <w:sz w:val="24"/>
          <w:szCs w:val="24"/>
        </w:rPr>
        <w:t>The Gradual Hymn</w:t>
      </w:r>
      <w:r w:rsidR="00D52485" w:rsidRPr="007077E0">
        <w:rPr>
          <w:rFonts w:ascii="Copperplate Gothic Bold" w:hAnsi="Copperplate Gothic Bold" w:cs="Times New Roman"/>
          <w:b/>
          <w:bCs/>
          <w:smallCaps/>
          <w:sz w:val="24"/>
          <w:szCs w:val="24"/>
        </w:rPr>
        <w:t>:           I Have Decided to Follow Jesus</w:t>
      </w:r>
      <w:r w:rsidR="00D52485">
        <w:rPr>
          <w:rFonts w:ascii="Copperplate Gothic Bold" w:hAnsi="Copperplate Gothic Bold" w:cs="Times New Roman"/>
          <w:b/>
          <w:bCs/>
          <w:smallCaps/>
        </w:rPr>
        <w:t xml:space="preserve">       </w:t>
      </w:r>
      <w:r w:rsidR="00D52485">
        <w:rPr>
          <w:rFonts w:ascii="Copperplate Gothic Bold" w:hAnsi="Copperplate Gothic Bold" w:cs="Times New Roman"/>
          <w:b/>
          <w:bCs/>
          <w:smallCaps/>
        </w:rPr>
        <w:tab/>
      </w:r>
    </w:p>
    <w:p w:rsidR="00D52485" w:rsidRDefault="00D52485" w:rsidP="00D52485">
      <w:pPr>
        <w:pStyle w:val="NormalWeb"/>
        <w:spacing w:before="0" w:beforeAutospacing="0" w:after="0" w:afterAutospacing="0"/>
        <w:ind w:left="1440"/>
        <w:rPr>
          <w:b/>
        </w:rPr>
      </w:pPr>
      <w:r>
        <w:rPr>
          <w:b/>
        </w:rPr>
        <w:t>I have decided to follow Jesus,</w:t>
      </w:r>
    </w:p>
    <w:p w:rsidR="00D52485" w:rsidRDefault="00D52485" w:rsidP="00D52485">
      <w:pPr>
        <w:pStyle w:val="NormalWeb"/>
        <w:spacing w:before="0" w:beforeAutospacing="0" w:after="0" w:afterAutospacing="0"/>
        <w:ind w:left="720"/>
        <w:rPr>
          <w:b/>
        </w:rPr>
      </w:pPr>
      <w:r>
        <w:rPr>
          <w:rStyle w:val="BookTitle"/>
          <w:rFonts w:ascii="Copperplate Gothic Bold" w:hAnsi="Copperplate Gothic Bold"/>
        </w:rPr>
        <w:tab/>
      </w:r>
      <w:r>
        <w:rPr>
          <w:b/>
        </w:rPr>
        <w:t>I have decided to follow Jesus,</w:t>
      </w:r>
    </w:p>
    <w:p w:rsidR="00D52485" w:rsidRDefault="00D52485" w:rsidP="00D52485">
      <w:pPr>
        <w:pStyle w:val="NormalWeb"/>
        <w:spacing w:before="0" w:beforeAutospacing="0" w:after="0" w:afterAutospacing="0"/>
        <w:ind w:left="720"/>
        <w:rPr>
          <w:b/>
        </w:rPr>
      </w:pPr>
      <w:r>
        <w:rPr>
          <w:rStyle w:val="BookTitle"/>
          <w:rFonts w:ascii="Copperplate Gothic Bold" w:hAnsi="Copperplate Gothic Bold"/>
        </w:rPr>
        <w:tab/>
      </w:r>
      <w:r>
        <w:rPr>
          <w:b/>
        </w:rPr>
        <w:t>I have decided to follow Jesus,</w:t>
      </w:r>
    </w:p>
    <w:p w:rsidR="00D52485" w:rsidRDefault="00D52485" w:rsidP="00D52485">
      <w:pPr>
        <w:pStyle w:val="NormalWeb"/>
        <w:spacing w:before="0" w:beforeAutospacing="0" w:after="0" w:afterAutospacing="0"/>
        <w:ind w:left="720"/>
        <w:rPr>
          <w:b/>
        </w:rPr>
      </w:pPr>
      <w:r>
        <w:rPr>
          <w:b/>
        </w:rPr>
        <w:tab/>
        <w:t>No turning back, no turning back.</w:t>
      </w:r>
    </w:p>
    <w:p w:rsidR="00D52485" w:rsidRDefault="00D52485" w:rsidP="00D52485">
      <w:pPr>
        <w:pStyle w:val="NormalWeb"/>
        <w:spacing w:before="0" w:beforeAutospacing="0" w:after="0" w:afterAutospacing="0"/>
        <w:ind w:left="720"/>
        <w:rPr>
          <w:b/>
        </w:rPr>
      </w:pPr>
    </w:p>
    <w:p w:rsidR="006D3225" w:rsidRPr="007077E0" w:rsidRDefault="00B90574" w:rsidP="00D52485">
      <w:pPr>
        <w:spacing w:after="0"/>
        <w:rPr>
          <w:rFonts w:ascii="Times New Roman" w:hAnsi="Times New Roman" w:cs="Times New Roman"/>
          <w:i/>
          <w:sz w:val="24"/>
          <w:szCs w:val="24"/>
        </w:rPr>
      </w:pPr>
      <w:r w:rsidRPr="007077E0">
        <w:rPr>
          <w:rFonts w:ascii="Copperplate Gothic Bold" w:hAnsi="Copperplate Gothic Bold" w:cs="Times New Roman"/>
          <w:b/>
          <w:bCs/>
          <w:smallCaps/>
          <w:sz w:val="24"/>
          <w:szCs w:val="24"/>
        </w:rPr>
        <w:t>Sermon:</w:t>
      </w:r>
      <w:r w:rsidRPr="007077E0">
        <w:rPr>
          <w:rFonts w:ascii="Copperplate Gothic Bold" w:hAnsi="Copperplate Gothic Bold" w:cs="Times New Roman"/>
          <w:b/>
          <w:bCs/>
          <w:smallCaps/>
          <w:sz w:val="24"/>
          <w:szCs w:val="24"/>
        </w:rPr>
        <w:tab/>
      </w:r>
      <w:r w:rsidRPr="007077E0">
        <w:rPr>
          <w:rFonts w:ascii="Copperplate Gothic Bold" w:hAnsi="Copperplate Gothic Bold" w:cs="Times New Roman"/>
          <w:b/>
          <w:bCs/>
          <w:smallCaps/>
          <w:sz w:val="24"/>
          <w:szCs w:val="24"/>
        </w:rPr>
        <w:tab/>
      </w:r>
      <w:r w:rsidR="003C22AD" w:rsidRPr="007077E0">
        <w:rPr>
          <w:rFonts w:ascii="Copperplate Gothic Bold" w:hAnsi="Copperplate Gothic Bold" w:cs="Times New Roman"/>
          <w:b/>
          <w:bCs/>
          <w:smallCaps/>
          <w:sz w:val="24"/>
          <w:szCs w:val="24"/>
        </w:rPr>
        <w:t xml:space="preserve">              </w:t>
      </w:r>
      <w:r w:rsidR="006D3225" w:rsidRPr="007077E0">
        <w:rPr>
          <w:rFonts w:ascii="Copperplate Gothic Bold" w:hAnsi="Copperplate Gothic Bold" w:cs="Times New Roman"/>
          <w:b/>
          <w:bCs/>
          <w:smallCaps/>
          <w:sz w:val="24"/>
          <w:szCs w:val="24"/>
        </w:rPr>
        <w:t xml:space="preserve">Rev. </w:t>
      </w:r>
      <w:r w:rsidR="0032677B" w:rsidRPr="007077E0">
        <w:rPr>
          <w:rFonts w:ascii="Copperplate Gothic Bold" w:hAnsi="Copperplate Gothic Bold" w:cs="Times New Roman"/>
          <w:b/>
          <w:bCs/>
          <w:smallCaps/>
          <w:sz w:val="24"/>
          <w:szCs w:val="24"/>
        </w:rPr>
        <w:t>Chris Dow</w:t>
      </w:r>
      <w:r w:rsidR="00833404" w:rsidRPr="007077E0">
        <w:rPr>
          <w:rFonts w:ascii="Copperplate Gothic Bold" w:hAnsi="Copperplate Gothic Bold" w:cs="Times New Roman"/>
          <w:b/>
          <w:bCs/>
          <w:smallCaps/>
          <w:sz w:val="24"/>
          <w:szCs w:val="24"/>
        </w:rPr>
        <w:tab/>
      </w:r>
      <w:r w:rsidR="00FA3088" w:rsidRPr="007077E0">
        <w:rPr>
          <w:rFonts w:ascii="Copperplate Gothic Bold" w:hAnsi="Copperplate Gothic Bold" w:cs="Times New Roman"/>
          <w:b/>
          <w:bCs/>
          <w:smallCaps/>
          <w:sz w:val="24"/>
          <w:szCs w:val="24"/>
        </w:rPr>
        <w:tab/>
      </w:r>
      <w:r w:rsidR="00983669" w:rsidRPr="007077E0">
        <w:rPr>
          <w:rFonts w:ascii="Times New Roman" w:hAnsi="Times New Roman" w:cs="Times New Roman"/>
          <w:i/>
          <w:sz w:val="24"/>
          <w:szCs w:val="24"/>
        </w:rPr>
        <w:t>(Please be seated)</w:t>
      </w:r>
    </w:p>
    <w:p w:rsidR="008F0F24" w:rsidRDefault="008F0F24" w:rsidP="006D3225">
      <w:pPr>
        <w:spacing w:after="0"/>
        <w:rPr>
          <w:rFonts w:ascii="Copperplate Gothic Bold" w:hAnsi="Copperplate Gothic Bold" w:cs="Times New Roman"/>
          <w:b/>
          <w:bCs/>
          <w:smallCaps/>
        </w:rPr>
      </w:pPr>
    </w:p>
    <w:p w:rsidR="006D3225" w:rsidRPr="007077E0" w:rsidRDefault="004B7F7E" w:rsidP="006D3225">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 xml:space="preserve">The </w:t>
      </w:r>
      <w:r w:rsidR="000B5AE2" w:rsidRPr="007077E0">
        <w:rPr>
          <w:rFonts w:ascii="Copperplate Gothic Bold" w:hAnsi="Copperplate Gothic Bold" w:cs="Times New Roman"/>
          <w:b/>
          <w:bCs/>
          <w:smallCaps/>
          <w:sz w:val="24"/>
          <w:szCs w:val="24"/>
        </w:rPr>
        <w:t>Nicene Creed:</w:t>
      </w:r>
      <w:r w:rsidR="001A362E" w:rsidRPr="007077E0">
        <w:rPr>
          <w:rFonts w:ascii="Copperplate Gothic Bold" w:hAnsi="Copperplate Gothic Bold" w:cs="Times New Roman"/>
          <w:b/>
          <w:bCs/>
          <w:smallCaps/>
          <w:sz w:val="24"/>
          <w:szCs w:val="24"/>
        </w:rPr>
        <w:tab/>
      </w:r>
      <w:r w:rsidR="001A362E" w:rsidRPr="007077E0">
        <w:rPr>
          <w:rFonts w:ascii="Copperplate Gothic Bold" w:hAnsi="Copperplate Gothic Bold" w:cs="Times New Roman"/>
          <w:b/>
          <w:bCs/>
          <w:smallCaps/>
          <w:sz w:val="24"/>
          <w:szCs w:val="24"/>
        </w:rPr>
        <w:tab/>
      </w:r>
      <w:r w:rsidR="001A362E" w:rsidRPr="007077E0">
        <w:rPr>
          <w:rFonts w:ascii="Copperplate Gothic Bold" w:hAnsi="Copperplate Gothic Bold" w:cs="Times New Roman"/>
          <w:b/>
          <w:bCs/>
          <w:smallCaps/>
          <w:sz w:val="24"/>
          <w:szCs w:val="24"/>
        </w:rPr>
        <w:tab/>
      </w:r>
      <w:r w:rsidR="001A362E" w:rsidRPr="007077E0">
        <w:rPr>
          <w:rFonts w:ascii="Copperplate Gothic Bold" w:hAnsi="Copperplate Gothic Bold" w:cs="Times New Roman"/>
          <w:b/>
          <w:bCs/>
          <w:smallCaps/>
          <w:sz w:val="24"/>
          <w:szCs w:val="24"/>
        </w:rPr>
        <w:tab/>
      </w:r>
      <w:r w:rsidR="001A362E" w:rsidRPr="007077E0">
        <w:rPr>
          <w:rFonts w:ascii="Copperplate Gothic Bold" w:hAnsi="Copperplate Gothic Bold" w:cs="Times New Roman"/>
          <w:b/>
          <w:bCs/>
          <w:smallCaps/>
          <w:sz w:val="24"/>
          <w:szCs w:val="24"/>
        </w:rPr>
        <w:tab/>
      </w:r>
      <w:r w:rsidR="00FA3088" w:rsidRPr="007077E0">
        <w:rPr>
          <w:rFonts w:ascii="Copperplate Gothic Bold" w:hAnsi="Copperplate Gothic Bold" w:cs="Times New Roman"/>
          <w:b/>
          <w:bCs/>
          <w:smallCaps/>
          <w:sz w:val="24"/>
          <w:szCs w:val="24"/>
        </w:rPr>
        <w:tab/>
      </w:r>
      <w:r w:rsidR="001A362E" w:rsidRPr="007077E0">
        <w:rPr>
          <w:i/>
          <w:sz w:val="24"/>
          <w:szCs w:val="24"/>
        </w:rPr>
        <w:t>(</w:t>
      </w:r>
      <w:r w:rsidR="001A362E" w:rsidRPr="007077E0">
        <w:rPr>
          <w:rFonts w:ascii="Times New Roman" w:hAnsi="Times New Roman" w:cs="Times New Roman"/>
          <w:i/>
          <w:sz w:val="24"/>
          <w:szCs w:val="24"/>
        </w:rPr>
        <w:t>Please stand</w:t>
      </w:r>
      <w:r w:rsidR="001A362E" w:rsidRPr="007077E0">
        <w:rPr>
          <w:rFonts w:ascii="Copperplate Gothic Bold" w:hAnsi="Copperplate Gothic Bold" w:cs="Times New Roman"/>
          <w:bCs/>
          <w:i/>
          <w:smallCaps/>
          <w:sz w:val="24"/>
          <w:szCs w:val="24"/>
        </w:rPr>
        <w:t>)</w:t>
      </w:r>
    </w:p>
    <w:p w:rsidR="006D3225" w:rsidRPr="000B5AE2" w:rsidRDefault="006D3225" w:rsidP="006D3225">
      <w:pPr>
        <w:spacing w:after="0"/>
        <w:rPr>
          <w:rFonts w:ascii="Times New Roman" w:hAnsi="Times New Roman" w:cs="Times New Roman"/>
          <w:b/>
          <w:bCs/>
          <w:smallCaps/>
          <w:sz w:val="4"/>
          <w:szCs w:val="4"/>
        </w:rPr>
      </w:pPr>
    </w:p>
    <w:p w:rsidR="00503E15" w:rsidRPr="007077E0" w:rsidRDefault="000B5AE2" w:rsidP="006D3225">
      <w:pPr>
        <w:spacing w:after="0"/>
        <w:rPr>
          <w:rFonts w:ascii="Times New Roman" w:hAnsi="Times New Roman" w:cs="Times New Roman"/>
          <w:bCs/>
          <w:sz w:val="24"/>
          <w:szCs w:val="24"/>
        </w:rPr>
      </w:pPr>
      <w:r w:rsidRPr="007077E0">
        <w:rPr>
          <w:rFonts w:ascii="Times New Roman" w:hAnsi="Times New Roman" w:cs="Times New Roman"/>
          <w:bCs/>
          <w:sz w:val="24"/>
          <w:szCs w:val="24"/>
        </w:rPr>
        <w:t>Let us confess our faith, as we say,</w:t>
      </w:r>
    </w:p>
    <w:p w:rsidR="00757669" w:rsidRPr="00757669" w:rsidRDefault="00757669" w:rsidP="006D3225">
      <w:pPr>
        <w:spacing w:after="0"/>
        <w:rPr>
          <w:rFonts w:ascii="Times New Roman" w:hAnsi="Times New Roman" w:cs="Times New Roman"/>
          <w:bCs/>
          <w:sz w:val="10"/>
          <w:szCs w:val="10"/>
        </w:rPr>
      </w:pPr>
    </w:p>
    <w:p w:rsidR="000B5AE2" w:rsidRPr="007077E0" w:rsidRDefault="000B5AE2"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We believe in one God,</w:t>
      </w:r>
      <w:r w:rsidR="00757669" w:rsidRPr="007077E0">
        <w:rPr>
          <w:rFonts w:ascii="Times New Roman" w:hAnsi="Times New Roman" w:cs="Times New Roman"/>
          <w:b/>
          <w:bCs/>
          <w:sz w:val="24"/>
          <w:szCs w:val="24"/>
        </w:rPr>
        <w:t xml:space="preserve"> t</w:t>
      </w:r>
      <w:r w:rsidRPr="007077E0">
        <w:rPr>
          <w:rFonts w:ascii="Times New Roman" w:hAnsi="Times New Roman" w:cs="Times New Roman"/>
          <w:b/>
          <w:bCs/>
          <w:sz w:val="24"/>
          <w:szCs w:val="24"/>
        </w:rPr>
        <w:t>he Father, the Almighty, maker o</w:t>
      </w:r>
      <w:r w:rsidR="00757669" w:rsidRPr="007077E0">
        <w:rPr>
          <w:rFonts w:ascii="Times New Roman" w:hAnsi="Times New Roman" w:cs="Times New Roman"/>
          <w:b/>
          <w:bCs/>
          <w:sz w:val="24"/>
          <w:szCs w:val="24"/>
        </w:rPr>
        <w:t>f</w:t>
      </w:r>
      <w:r w:rsidRPr="007077E0">
        <w:rPr>
          <w:rFonts w:ascii="Times New Roman" w:hAnsi="Times New Roman" w:cs="Times New Roman"/>
          <w:b/>
          <w:bCs/>
          <w:sz w:val="24"/>
          <w:szCs w:val="24"/>
        </w:rPr>
        <w:t xml:space="preserve"> heaven and earth, o</w:t>
      </w:r>
      <w:r w:rsidR="00757669" w:rsidRPr="007077E0">
        <w:rPr>
          <w:rFonts w:ascii="Times New Roman" w:hAnsi="Times New Roman" w:cs="Times New Roman"/>
          <w:b/>
          <w:bCs/>
          <w:sz w:val="24"/>
          <w:szCs w:val="24"/>
        </w:rPr>
        <w:t>f</w:t>
      </w:r>
      <w:r w:rsidRPr="007077E0">
        <w:rPr>
          <w:rFonts w:ascii="Times New Roman" w:hAnsi="Times New Roman" w:cs="Times New Roman"/>
          <w:b/>
          <w:bCs/>
          <w:sz w:val="24"/>
          <w:szCs w:val="24"/>
        </w:rPr>
        <w:t xml:space="preserve"> all that is, seen and unseen.</w:t>
      </w:r>
    </w:p>
    <w:p w:rsidR="000B5AE2" w:rsidRPr="00757669" w:rsidRDefault="000B5AE2" w:rsidP="006D3225">
      <w:pPr>
        <w:spacing w:after="0"/>
        <w:rPr>
          <w:rFonts w:ascii="Times New Roman" w:hAnsi="Times New Roman" w:cs="Times New Roman"/>
          <w:b/>
          <w:bCs/>
          <w:sz w:val="10"/>
          <w:szCs w:val="10"/>
        </w:rPr>
      </w:pPr>
    </w:p>
    <w:p w:rsidR="000B5AE2" w:rsidRPr="007077E0" w:rsidRDefault="000B5AE2"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We beli</w:t>
      </w:r>
      <w:r w:rsidR="00757669" w:rsidRPr="007077E0">
        <w:rPr>
          <w:rFonts w:ascii="Times New Roman" w:hAnsi="Times New Roman" w:cs="Times New Roman"/>
          <w:b/>
          <w:bCs/>
          <w:sz w:val="24"/>
          <w:szCs w:val="24"/>
        </w:rPr>
        <w:t>e</w:t>
      </w:r>
      <w:r w:rsidRPr="007077E0">
        <w:rPr>
          <w:rFonts w:ascii="Times New Roman" w:hAnsi="Times New Roman" w:cs="Times New Roman"/>
          <w:b/>
          <w:bCs/>
          <w:sz w:val="24"/>
          <w:szCs w:val="24"/>
        </w:rPr>
        <w:t xml:space="preserve">ve in one </w:t>
      </w:r>
      <w:r w:rsidR="00757669" w:rsidRPr="007077E0">
        <w:rPr>
          <w:rFonts w:ascii="Times New Roman" w:hAnsi="Times New Roman" w:cs="Times New Roman"/>
          <w:b/>
          <w:bCs/>
          <w:sz w:val="24"/>
          <w:szCs w:val="24"/>
        </w:rPr>
        <w:t>L</w:t>
      </w:r>
      <w:r w:rsidRPr="007077E0">
        <w:rPr>
          <w:rFonts w:ascii="Times New Roman" w:hAnsi="Times New Roman" w:cs="Times New Roman"/>
          <w:b/>
          <w:bCs/>
          <w:sz w:val="24"/>
          <w:szCs w:val="24"/>
        </w:rPr>
        <w:t xml:space="preserve">ord, Jesus Christ, the only </w:t>
      </w:r>
      <w:r w:rsidR="00757669" w:rsidRPr="007077E0">
        <w:rPr>
          <w:rFonts w:ascii="Times New Roman" w:hAnsi="Times New Roman" w:cs="Times New Roman"/>
          <w:b/>
          <w:bCs/>
          <w:sz w:val="24"/>
          <w:szCs w:val="24"/>
        </w:rPr>
        <w:t>S</w:t>
      </w:r>
      <w:r w:rsidRPr="007077E0">
        <w:rPr>
          <w:rFonts w:ascii="Times New Roman" w:hAnsi="Times New Roman" w:cs="Times New Roman"/>
          <w:b/>
          <w:bCs/>
          <w:sz w:val="24"/>
          <w:szCs w:val="24"/>
        </w:rPr>
        <w:t>on of G</w:t>
      </w:r>
      <w:r w:rsidR="00757669" w:rsidRPr="007077E0">
        <w:rPr>
          <w:rFonts w:ascii="Times New Roman" w:hAnsi="Times New Roman" w:cs="Times New Roman"/>
          <w:b/>
          <w:bCs/>
          <w:sz w:val="24"/>
          <w:szCs w:val="24"/>
        </w:rPr>
        <w:t>od</w:t>
      </w:r>
      <w:r w:rsidRPr="007077E0">
        <w:rPr>
          <w:rFonts w:ascii="Times New Roman" w:hAnsi="Times New Roman" w:cs="Times New Roman"/>
          <w:b/>
          <w:bCs/>
          <w:sz w:val="24"/>
          <w:szCs w:val="24"/>
        </w:rPr>
        <w:t xml:space="preserve">, eternally </w:t>
      </w:r>
      <w:r w:rsidR="00757669" w:rsidRPr="007077E0">
        <w:rPr>
          <w:rFonts w:ascii="Times New Roman" w:hAnsi="Times New Roman" w:cs="Times New Roman"/>
          <w:b/>
          <w:bCs/>
          <w:sz w:val="24"/>
          <w:szCs w:val="24"/>
        </w:rPr>
        <w:t>b</w:t>
      </w:r>
      <w:r w:rsidRPr="007077E0">
        <w:rPr>
          <w:rFonts w:ascii="Times New Roman" w:hAnsi="Times New Roman" w:cs="Times New Roman"/>
          <w:b/>
          <w:bCs/>
          <w:sz w:val="24"/>
          <w:szCs w:val="24"/>
        </w:rPr>
        <w:t>e</w:t>
      </w:r>
      <w:r w:rsidR="00757669" w:rsidRPr="007077E0">
        <w:rPr>
          <w:rFonts w:ascii="Times New Roman" w:hAnsi="Times New Roman" w:cs="Times New Roman"/>
          <w:b/>
          <w:bCs/>
          <w:sz w:val="24"/>
          <w:szCs w:val="24"/>
        </w:rPr>
        <w:t>g</w:t>
      </w:r>
      <w:r w:rsidRPr="007077E0">
        <w:rPr>
          <w:rFonts w:ascii="Times New Roman" w:hAnsi="Times New Roman" w:cs="Times New Roman"/>
          <w:b/>
          <w:bCs/>
          <w:sz w:val="24"/>
          <w:szCs w:val="24"/>
        </w:rPr>
        <w:t>otten</w:t>
      </w:r>
      <w:r w:rsidR="00757669" w:rsidRPr="007077E0">
        <w:rPr>
          <w:rFonts w:ascii="Times New Roman" w:hAnsi="Times New Roman" w:cs="Times New Roman"/>
          <w:b/>
          <w:bCs/>
          <w:sz w:val="24"/>
          <w:szCs w:val="24"/>
        </w:rPr>
        <w:t xml:space="preserve"> </w:t>
      </w:r>
      <w:r w:rsidRPr="007077E0">
        <w:rPr>
          <w:rFonts w:ascii="Times New Roman" w:hAnsi="Times New Roman" w:cs="Times New Roman"/>
          <w:b/>
          <w:bCs/>
          <w:sz w:val="24"/>
          <w:szCs w:val="24"/>
        </w:rPr>
        <w:t>of the Fa</w:t>
      </w:r>
      <w:r w:rsidR="00757669" w:rsidRPr="007077E0">
        <w:rPr>
          <w:rFonts w:ascii="Times New Roman" w:hAnsi="Times New Roman" w:cs="Times New Roman"/>
          <w:b/>
          <w:bCs/>
          <w:sz w:val="24"/>
          <w:szCs w:val="24"/>
        </w:rPr>
        <w:t>th</w:t>
      </w:r>
      <w:r w:rsidRPr="007077E0">
        <w:rPr>
          <w:rFonts w:ascii="Times New Roman" w:hAnsi="Times New Roman" w:cs="Times New Roman"/>
          <w:b/>
          <w:bCs/>
          <w:sz w:val="24"/>
          <w:szCs w:val="24"/>
        </w:rPr>
        <w:t>er, God from God, Light from Light, true God from true God, begotten, not made, of one being with the Father.</w:t>
      </w:r>
      <w:r w:rsidR="00757669" w:rsidRPr="007077E0">
        <w:rPr>
          <w:rFonts w:ascii="Times New Roman" w:hAnsi="Times New Roman" w:cs="Times New Roman"/>
          <w:b/>
          <w:bCs/>
          <w:sz w:val="24"/>
          <w:szCs w:val="24"/>
        </w:rPr>
        <w:t xml:space="preserve">  </w:t>
      </w:r>
      <w:r w:rsidRPr="007077E0">
        <w:rPr>
          <w:rFonts w:ascii="Times New Roman" w:hAnsi="Times New Roman" w:cs="Times New Roman"/>
          <w:b/>
          <w:bCs/>
          <w:sz w:val="24"/>
          <w:szCs w:val="24"/>
        </w:rPr>
        <w:t>Through him all things were made.</w:t>
      </w:r>
      <w:r w:rsidR="00757669" w:rsidRPr="007077E0">
        <w:rPr>
          <w:rFonts w:ascii="Times New Roman" w:hAnsi="Times New Roman" w:cs="Times New Roman"/>
          <w:b/>
          <w:bCs/>
          <w:sz w:val="24"/>
          <w:szCs w:val="24"/>
        </w:rPr>
        <w:t xml:space="preserve">  </w:t>
      </w:r>
      <w:r w:rsidRPr="007077E0">
        <w:rPr>
          <w:rFonts w:ascii="Times New Roman" w:hAnsi="Times New Roman" w:cs="Times New Roman"/>
          <w:b/>
          <w:bCs/>
          <w:sz w:val="24"/>
          <w:szCs w:val="24"/>
        </w:rPr>
        <w:t>For us and for our salvation he came down from heaven: by the power of the Holy Spirit he became incarnate from the Virgin Mary, and was made man.</w:t>
      </w:r>
    </w:p>
    <w:p w:rsidR="000B5AE2" w:rsidRPr="007077E0" w:rsidRDefault="000B5AE2"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For our sake he was crucified under P</w:t>
      </w:r>
      <w:r w:rsidR="00757669" w:rsidRPr="007077E0">
        <w:rPr>
          <w:rFonts w:ascii="Times New Roman" w:hAnsi="Times New Roman" w:cs="Times New Roman"/>
          <w:b/>
          <w:bCs/>
          <w:sz w:val="24"/>
          <w:szCs w:val="24"/>
        </w:rPr>
        <w:t>on</w:t>
      </w:r>
      <w:r w:rsidRPr="007077E0">
        <w:rPr>
          <w:rFonts w:ascii="Times New Roman" w:hAnsi="Times New Roman" w:cs="Times New Roman"/>
          <w:b/>
          <w:bCs/>
          <w:sz w:val="24"/>
          <w:szCs w:val="24"/>
        </w:rPr>
        <w:t>tius Pilate; he suffered death and was buried.</w:t>
      </w:r>
    </w:p>
    <w:p w:rsidR="000B5AE2" w:rsidRPr="007077E0" w:rsidRDefault="000B5AE2"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 xml:space="preserve">On </w:t>
      </w:r>
      <w:r w:rsidR="00757669" w:rsidRPr="007077E0">
        <w:rPr>
          <w:rFonts w:ascii="Times New Roman" w:hAnsi="Times New Roman" w:cs="Times New Roman"/>
          <w:b/>
          <w:bCs/>
          <w:sz w:val="24"/>
          <w:szCs w:val="24"/>
        </w:rPr>
        <w:t>the</w:t>
      </w:r>
      <w:r w:rsidRPr="007077E0">
        <w:rPr>
          <w:rFonts w:ascii="Times New Roman" w:hAnsi="Times New Roman" w:cs="Times New Roman"/>
          <w:b/>
          <w:bCs/>
          <w:sz w:val="24"/>
          <w:szCs w:val="24"/>
        </w:rPr>
        <w:t xml:space="preserve"> third day he rose again in accordance with the scriptures; he ascended into heaven and is seated at the ri</w:t>
      </w:r>
      <w:r w:rsidR="00757669" w:rsidRPr="007077E0">
        <w:rPr>
          <w:rFonts w:ascii="Times New Roman" w:hAnsi="Times New Roman" w:cs="Times New Roman"/>
          <w:b/>
          <w:bCs/>
          <w:sz w:val="24"/>
          <w:szCs w:val="24"/>
        </w:rPr>
        <w:t>ght</w:t>
      </w:r>
      <w:r w:rsidRPr="007077E0">
        <w:rPr>
          <w:rFonts w:ascii="Times New Roman" w:hAnsi="Times New Roman" w:cs="Times New Roman"/>
          <w:b/>
          <w:bCs/>
          <w:sz w:val="24"/>
          <w:szCs w:val="24"/>
        </w:rPr>
        <w:t xml:space="preserve"> hand of the Fa</w:t>
      </w:r>
      <w:r w:rsidR="00757669" w:rsidRPr="007077E0">
        <w:rPr>
          <w:rFonts w:ascii="Times New Roman" w:hAnsi="Times New Roman" w:cs="Times New Roman"/>
          <w:b/>
          <w:bCs/>
          <w:sz w:val="24"/>
          <w:szCs w:val="24"/>
        </w:rPr>
        <w:t>th</w:t>
      </w:r>
      <w:r w:rsidRPr="007077E0">
        <w:rPr>
          <w:rFonts w:ascii="Times New Roman" w:hAnsi="Times New Roman" w:cs="Times New Roman"/>
          <w:b/>
          <w:bCs/>
          <w:sz w:val="24"/>
          <w:szCs w:val="24"/>
        </w:rPr>
        <w:t>er.</w:t>
      </w:r>
      <w:r w:rsidR="00757669" w:rsidRPr="007077E0">
        <w:rPr>
          <w:rFonts w:ascii="Times New Roman" w:hAnsi="Times New Roman" w:cs="Times New Roman"/>
          <w:b/>
          <w:bCs/>
          <w:sz w:val="24"/>
          <w:szCs w:val="24"/>
        </w:rPr>
        <w:t xml:space="preserve">  </w:t>
      </w:r>
      <w:r w:rsidRPr="007077E0">
        <w:rPr>
          <w:rFonts w:ascii="Times New Roman" w:hAnsi="Times New Roman" w:cs="Times New Roman"/>
          <w:b/>
          <w:bCs/>
          <w:sz w:val="24"/>
          <w:szCs w:val="24"/>
        </w:rPr>
        <w:t>He will come again in glory to judge the living and the dead, and his kingdom will have no end.</w:t>
      </w:r>
    </w:p>
    <w:p w:rsidR="000B5AE2" w:rsidRPr="00757669" w:rsidRDefault="000B5AE2" w:rsidP="006D3225">
      <w:pPr>
        <w:spacing w:after="0"/>
        <w:rPr>
          <w:rFonts w:ascii="Times New Roman" w:hAnsi="Times New Roman" w:cs="Times New Roman"/>
          <w:b/>
          <w:bCs/>
          <w:sz w:val="10"/>
          <w:szCs w:val="10"/>
        </w:rPr>
      </w:pPr>
    </w:p>
    <w:p w:rsidR="000B5AE2" w:rsidRPr="007077E0" w:rsidRDefault="000B5AE2"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 xml:space="preserve">We </w:t>
      </w:r>
      <w:r w:rsidR="00757669" w:rsidRPr="007077E0">
        <w:rPr>
          <w:rFonts w:ascii="Times New Roman" w:hAnsi="Times New Roman" w:cs="Times New Roman"/>
          <w:b/>
          <w:bCs/>
          <w:sz w:val="24"/>
          <w:szCs w:val="24"/>
        </w:rPr>
        <w:t>believe in the Holy Spirit, the Lord, the giver of life, who proceeds from the Father.</w:t>
      </w:r>
    </w:p>
    <w:p w:rsidR="00757669" w:rsidRPr="007077E0" w:rsidRDefault="00757669"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With the Father and the Son he is worshipped and glorified.  He has spoken through the prophets.  We believe in one holy catholic and apostolic Church.</w:t>
      </w:r>
    </w:p>
    <w:p w:rsidR="00757669" w:rsidRPr="007077E0" w:rsidRDefault="00757669" w:rsidP="006D3225">
      <w:pPr>
        <w:spacing w:after="0"/>
        <w:rPr>
          <w:rFonts w:ascii="Times New Roman" w:hAnsi="Times New Roman" w:cs="Times New Roman"/>
          <w:b/>
          <w:bCs/>
          <w:sz w:val="24"/>
          <w:szCs w:val="24"/>
        </w:rPr>
      </w:pPr>
      <w:r w:rsidRPr="007077E0">
        <w:rPr>
          <w:rFonts w:ascii="Times New Roman" w:hAnsi="Times New Roman" w:cs="Times New Roman"/>
          <w:b/>
          <w:bCs/>
          <w:sz w:val="24"/>
          <w:szCs w:val="24"/>
        </w:rPr>
        <w:t>We acknowledge one baptism for the forgiveness of sins.</w:t>
      </w:r>
    </w:p>
    <w:p w:rsidR="00757669" w:rsidRPr="007077E0" w:rsidRDefault="00757669" w:rsidP="006D3225">
      <w:pPr>
        <w:spacing w:after="0"/>
        <w:rPr>
          <w:rFonts w:ascii="Times New Roman" w:hAnsi="Times New Roman" w:cs="Times New Roman"/>
          <w:b/>
          <w:bCs/>
          <w:smallCaps/>
          <w:sz w:val="24"/>
          <w:szCs w:val="24"/>
        </w:rPr>
      </w:pPr>
      <w:r w:rsidRPr="007077E0">
        <w:rPr>
          <w:rFonts w:ascii="Times New Roman" w:hAnsi="Times New Roman" w:cs="Times New Roman"/>
          <w:b/>
          <w:bCs/>
          <w:sz w:val="24"/>
          <w:szCs w:val="24"/>
        </w:rPr>
        <w:t>We look for the resurrection of the dead, and the life of the world to come.  Amen.</w:t>
      </w:r>
    </w:p>
    <w:p w:rsidR="006D3225" w:rsidRPr="007077E0" w:rsidRDefault="006D3225" w:rsidP="006D3225">
      <w:pPr>
        <w:spacing w:after="0"/>
        <w:rPr>
          <w:rFonts w:ascii="Copperplate Gothic Bold" w:hAnsi="Copperplate Gothic Bold" w:cs="Times New Roman"/>
          <w:b/>
          <w:bCs/>
          <w:smallCaps/>
          <w:sz w:val="24"/>
          <w:szCs w:val="24"/>
        </w:rPr>
      </w:pPr>
    </w:p>
    <w:p w:rsidR="006F6CBC" w:rsidRPr="007077E0" w:rsidRDefault="006D3225" w:rsidP="00DF1B5F">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Prayers of the People</w:t>
      </w:r>
      <w:r w:rsidR="007B0A59" w:rsidRPr="007077E0">
        <w:rPr>
          <w:rFonts w:ascii="Copperplate Gothic Bold" w:hAnsi="Copperplate Gothic Bold" w:cs="Times New Roman"/>
          <w:b/>
          <w:bCs/>
          <w:smallCaps/>
          <w:sz w:val="24"/>
          <w:szCs w:val="24"/>
        </w:rPr>
        <w:t>:</w:t>
      </w:r>
      <w:r w:rsidRPr="007077E0">
        <w:rPr>
          <w:rFonts w:ascii="Copperplate Gothic Bold" w:hAnsi="Copperplate Gothic Bold" w:cs="Times New Roman"/>
          <w:b/>
          <w:bCs/>
          <w:smallCaps/>
          <w:sz w:val="24"/>
          <w:szCs w:val="24"/>
        </w:rPr>
        <w:t xml:space="preserve">                                                         </w:t>
      </w:r>
      <w:r w:rsidRPr="007077E0">
        <w:rPr>
          <w:rFonts w:ascii="Times New Roman" w:hAnsi="Times New Roman" w:cs="Times New Roman"/>
          <w:i/>
          <w:sz w:val="24"/>
          <w:szCs w:val="24"/>
        </w:rPr>
        <w:t>(Sitting or kneeling)</w:t>
      </w:r>
    </w:p>
    <w:p w:rsidR="00264BEA" w:rsidRPr="007077E0" w:rsidRDefault="007846D1" w:rsidP="00833404">
      <w:pPr>
        <w:spacing w:after="0"/>
        <w:rPr>
          <w:rFonts w:ascii="Times New Roman" w:hAnsi="Times New Roman" w:cs="Times New Roman"/>
          <w:b/>
          <w:bCs/>
          <w:smallCaps/>
          <w:sz w:val="24"/>
          <w:szCs w:val="24"/>
        </w:rPr>
      </w:pPr>
      <w:r w:rsidRPr="007077E0">
        <w:rPr>
          <w:rFonts w:ascii="Times New Roman" w:hAnsi="Times New Roman" w:cs="Times New Roman"/>
          <w:sz w:val="24"/>
          <w:szCs w:val="24"/>
        </w:rPr>
        <w:t>Led by Brad Teeter.</w:t>
      </w:r>
    </w:p>
    <w:p w:rsidR="00264BEA" w:rsidRPr="007077E0" w:rsidRDefault="00264BEA" w:rsidP="00833404">
      <w:pPr>
        <w:spacing w:after="0"/>
        <w:rPr>
          <w:rFonts w:ascii="Copperplate Gothic Bold" w:hAnsi="Copperplate Gothic Bold" w:cs="Times New Roman"/>
          <w:b/>
          <w:bCs/>
          <w:smallCaps/>
          <w:sz w:val="24"/>
          <w:szCs w:val="24"/>
        </w:rPr>
      </w:pPr>
    </w:p>
    <w:p w:rsidR="007B0A59" w:rsidRPr="007077E0" w:rsidRDefault="007B0A59" w:rsidP="007B0A59">
      <w:pPr>
        <w:spacing w:after="0"/>
        <w:rPr>
          <w:rFonts w:ascii="Times New Roman" w:hAnsi="Times New Roman" w:cs="Times New Roman"/>
          <w:sz w:val="24"/>
          <w:szCs w:val="24"/>
        </w:rPr>
      </w:pPr>
      <w:r w:rsidRPr="007077E0">
        <w:rPr>
          <w:rStyle w:val="BookTitle"/>
          <w:rFonts w:ascii="Times New Roman" w:hAnsi="Times New Roman" w:cs="Times New Roman"/>
          <w:sz w:val="24"/>
          <w:szCs w:val="24"/>
        </w:rPr>
        <w:t>The Confession &amp; Absolution:</w:t>
      </w:r>
      <w:r w:rsidRPr="007077E0">
        <w:rPr>
          <w:rFonts w:ascii="Times New Roman" w:hAnsi="Times New Roman" w:cs="Times New Roman"/>
          <w:sz w:val="24"/>
          <w:szCs w:val="24"/>
        </w:rPr>
        <w:tab/>
      </w:r>
      <w:r w:rsidRPr="007077E0">
        <w:rPr>
          <w:rFonts w:ascii="Times New Roman" w:hAnsi="Times New Roman" w:cs="Times New Roman"/>
          <w:sz w:val="24"/>
          <w:szCs w:val="24"/>
        </w:rPr>
        <w:tab/>
      </w:r>
    </w:p>
    <w:p w:rsidR="007B0A59" w:rsidRPr="007077E0" w:rsidRDefault="007B0A59" w:rsidP="007B0A59">
      <w:pPr>
        <w:spacing w:after="0"/>
        <w:rPr>
          <w:rFonts w:ascii="Times New Roman" w:hAnsi="Times New Roman" w:cs="Times New Roman"/>
          <w:sz w:val="24"/>
          <w:szCs w:val="24"/>
        </w:rPr>
      </w:pPr>
      <w:r w:rsidRPr="007077E0">
        <w:rPr>
          <w:rFonts w:ascii="Times New Roman" w:hAnsi="Times New Roman" w:cs="Times New Roman"/>
          <w:sz w:val="24"/>
          <w:szCs w:val="24"/>
        </w:rPr>
        <w:lastRenderedPageBreak/>
        <w:t>Dear friends in Christ, God is steadfast in love and infinite in mercy; he welcomes sinners and invites them to his table.  Let us confess our sins, confident in God’s forgiveness.</w:t>
      </w:r>
    </w:p>
    <w:p w:rsidR="007B0A59" w:rsidRPr="007077E0" w:rsidRDefault="007B0A59" w:rsidP="007B0A59">
      <w:pPr>
        <w:spacing w:after="0"/>
        <w:rPr>
          <w:rFonts w:ascii="Times New Roman" w:hAnsi="Times New Roman" w:cs="Times New Roman"/>
          <w:sz w:val="24"/>
          <w:szCs w:val="24"/>
        </w:rPr>
      </w:pPr>
      <w:r w:rsidRPr="007077E0">
        <w:rPr>
          <w:rFonts w:ascii="Times New Roman" w:hAnsi="Times New Roman" w:cs="Times New Roman"/>
          <w:sz w:val="24"/>
          <w:szCs w:val="24"/>
        </w:rPr>
        <w:t>Most merciful God,</w:t>
      </w:r>
    </w:p>
    <w:p w:rsidR="007846D1" w:rsidRPr="007846D1" w:rsidRDefault="007846D1" w:rsidP="007B0A59">
      <w:pPr>
        <w:spacing w:after="0"/>
        <w:rPr>
          <w:rFonts w:ascii="Times New Roman" w:hAnsi="Times New Roman" w:cs="Times New Roman"/>
          <w:sz w:val="6"/>
          <w:szCs w:val="6"/>
        </w:rPr>
      </w:pPr>
    </w:p>
    <w:p w:rsidR="007B0A59" w:rsidRPr="007077E0" w:rsidRDefault="007B0A59" w:rsidP="007B0A59">
      <w:pPr>
        <w:spacing w:after="0"/>
        <w:rPr>
          <w:rFonts w:ascii="Times New Roman" w:hAnsi="Times New Roman" w:cs="Times New Roman"/>
          <w:b/>
          <w:sz w:val="24"/>
          <w:szCs w:val="24"/>
        </w:rPr>
      </w:pPr>
      <w:r w:rsidRPr="007077E0">
        <w:rPr>
          <w:rFonts w:ascii="Times New Roman" w:hAnsi="Times New Roman" w:cs="Times New Roman"/>
          <w:b/>
          <w:sz w:val="24"/>
          <w:szCs w:val="24"/>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7B0A59" w:rsidRPr="007846D1" w:rsidRDefault="007B0A59" w:rsidP="007B0A59">
      <w:pPr>
        <w:spacing w:after="0"/>
        <w:rPr>
          <w:rFonts w:ascii="Times New Roman" w:hAnsi="Times New Roman" w:cs="Times New Roman"/>
          <w:sz w:val="6"/>
          <w:szCs w:val="6"/>
        </w:rPr>
      </w:pPr>
    </w:p>
    <w:p w:rsidR="007B0A59" w:rsidRPr="007077E0" w:rsidRDefault="007B0A59" w:rsidP="00833404">
      <w:pPr>
        <w:spacing w:after="0"/>
        <w:rPr>
          <w:rFonts w:ascii="Times New Roman" w:hAnsi="Times New Roman" w:cs="Times New Roman"/>
          <w:b/>
          <w:sz w:val="24"/>
          <w:szCs w:val="24"/>
        </w:rPr>
      </w:pPr>
      <w:r w:rsidRPr="007077E0">
        <w:rPr>
          <w:rFonts w:ascii="Times New Roman" w:hAnsi="Times New Roman" w:cs="Times New Roman"/>
          <w:sz w:val="24"/>
          <w:szCs w:val="24"/>
        </w:rPr>
        <w:t xml:space="preserve">Almighty God have mercy upon you, pardon and deliver you from all your sins, confirm and strengthen you in all goodness, and keep you in eternal life; through Jesus Christ our Lord.  </w:t>
      </w:r>
      <w:r w:rsidRPr="007077E0">
        <w:rPr>
          <w:rFonts w:ascii="Times New Roman" w:hAnsi="Times New Roman" w:cs="Times New Roman"/>
          <w:b/>
          <w:sz w:val="24"/>
          <w:szCs w:val="24"/>
        </w:rPr>
        <w:t>Amen.</w:t>
      </w:r>
    </w:p>
    <w:p w:rsidR="007B0A59" w:rsidRPr="007077E0" w:rsidRDefault="007B0A59" w:rsidP="00833404">
      <w:pPr>
        <w:spacing w:after="0"/>
        <w:rPr>
          <w:rFonts w:ascii="Copperplate Gothic Bold" w:hAnsi="Copperplate Gothic Bold" w:cs="Times New Roman"/>
          <w:b/>
          <w:bCs/>
          <w:smallCaps/>
          <w:sz w:val="24"/>
          <w:szCs w:val="24"/>
        </w:rPr>
      </w:pPr>
    </w:p>
    <w:p w:rsidR="00833404" w:rsidRPr="007077E0" w:rsidRDefault="00833404" w:rsidP="00833404">
      <w:pPr>
        <w:spacing w:after="0"/>
        <w:rPr>
          <w:rFonts w:ascii="Times New Roman" w:hAnsi="Times New Roman" w:cs="Times New Roman"/>
          <w:i/>
          <w:sz w:val="24"/>
          <w:szCs w:val="24"/>
        </w:rPr>
      </w:pPr>
      <w:r w:rsidRPr="007077E0">
        <w:rPr>
          <w:rFonts w:ascii="Copperplate Gothic Bold" w:hAnsi="Copperplate Gothic Bold" w:cs="Times New Roman"/>
          <w:b/>
          <w:bCs/>
          <w:smallCaps/>
          <w:sz w:val="24"/>
          <w:szCs w:val="24"/>
        </w:rPr>
        <w:t xml:space="preserve">Offering the Peace of the Lord </w:t>
      </w:r>
      <w:r w:rsidR="00C316B6" w:rsidRPr="007077E0">
        <w:rPr>
          <w:rFonts w:ascii="Copperplate Gothic Bold" w:hAnsi="Copperplate Gothic Bold" w:cs="Times New Roman"/>
          <w:b/>
          <w:bCs/>
          <w:smallCaps/>
          <w:sz w:val="24"/>
          <w:szCs w:val="24"/>
        </w:rPr>
        <w:tab/>
      </w:r>
      <w:r w:rsidR="00C316B6" w:rsidRPr="007077E0">
        <w:rPr>
          <w:rFonts w:ascii="Copperplate Gothic Bold" w:hAnsi="Copperplate Gothic Bold" w:cs="Times New Roman"/>
          <w:b/>
          <w:bCs/>
          <w:smallCaps/>
          <w:sz w:val="24"/>
          <w:szCs w:val="24"/>
        </w:rPr>
        <w:tab/>
      </w:r>
      <w:r w:rsidR="00C316B6" w:rsidRPr="007077E0">
        <w:rPr>
          <w:rFonts w:ascii="Copperplate Gothic Bold" w:hAnsi="Copperplate Gothic Bold" w:cs="Times New Roman"/>
          <w:b/>
          <w:bCs/>
          <w:smallCaps/>
          <w:sz w:val="24"/>
          <w:szCs w:val="24"/>
        </w:rPr>
        <w:tab/>
      </w:r>
      <w:r w:rsidR="00C316B6" w:rsidRPr="007077E0">
        <w:rPr>
          <w:rFonts w:ascii="Copperplate Gothic Bold" w:hAnsi="Copperplate Gothic Bold" w:cs="Times New Roman"/>
          <w:b/>
          <w:bCs/>
          <w:smallCaps/>
          <w:sz w:val="24"/>
          <w:szCs w:val="24"/>
        </w:rPr>
        <w:tab/>
      </w:r>
      <w:r w:rsidR="00531BBB" w:rsidRPr="007077E0">
        <w:rPr>
          <w:rFonts w:ascii="Times New Roman" w:hAnsi="Times New Roman" w:cs="Times New Roman"/>
          <w:i/>
          <w:sz w:val="24"/>
          <w:szCs w:val="24"/>
        </w:rPr>
        <w:t>(Please stand)</w:t>
      </w:r>
    </w:p>
    <w:p w:rsidR="00D06841" w:rsidRPr="007077E0" w:rsidRDefault="007C04D0" w:rsidP="007C04D0">
      <w:pPr>
        <w:spacing w:after="0"/>
        <w:rPr>
          <w:rFonts w:ascii="Times New Roman" w:eastAsia="Times New Roman" w:hAnsi="Times New Roman" w:cs="Times New Roman"/>
          <w:sz w:val="24"/>
          <w:szCs w:val="24"/>
          <w:lang w:eastAsia="en-CA"/>
        </w:rPr>
      </w:pPr>
      <w:r w:rsidRPr="007077E0">
        <w:rPr>
          <w:rFonts w:ascii="Times New Roman" w:hAnsi="Times New Roman" w:cs="Times New Roman"/>
          <w:sz w:val="24"/>
          <w:szCs w:val="24"/>
          <w:shd w:val="clear" w:color="auto" w:fill="FFFFFF"/>
        </w:rPr>
        <w:t>We are fellow-citizens with the saints and of the household of God, through Christ our Lord, who came and preached peace to those who were far off and those who were near.</w:t>
      </w:r>
      <w:r w:rsidR="00D06841" w:rsidRPr="007077E0">
        <w:rPr>
          <w:rFonts w:ascii="Times New Roman" w:eastAsia="Times New Roman" w:hAnsi="Times New Roman" w:cs="Times New Roman"/>
          <w:sz w:val="24"/>
          <w:szCs w:val="24"/>
          <w:lang w:eastAsia="en-CA"/>
        </w:rPr>
        <w:t>The peace of the Lord be always with you.</w:t>
      </w:r>
    </w:p>
    <w:p w:rsidR="00D06841" w:rsidRPr="007077E0" w:rsidRDefault="00D06841" w:rsidP="00D06841">
      <w:pPr>
        <w:spacing w:after="0"/>
        <w:rPr>
          <w:rFonts w:ascii="Times New Roman" w:eastAsia="Times New Roman" w:hAnsi="Times New Roman" w:cs="Times New Roman"/>
          <w:b/>
          <w:bCs/>
          <w:color w:val="202124"/>
          <w:sz w:val="24"/>
          <w:szCs w:val="24"/>
          <w:lang w:eastAsia="en-CA"/>
        </w:rPr>
      </w:pPr>
      <w:r w:rsidRPr="007077E0">
        <w:rPr>
          <w:rFonts w:ascii="Times New Roman" w:eastAsia="Times New Roman" w:hAnsi="Times New Roman" w:cs="Times New Roman"/>
          <w:b/>
          <w:bCs/>
          <w:color w:val="202124"/>
          <w:sz w:val="24"/>
          <w:szCs w:val="24"/>
          <w:lang w:eastAsia="en-CA"/>
        </w:rPr>
        <w:t>And also with you.</w:t>
      </w:r>
    </w:p>
    <w:p w:rsidR="006F6CBC" w:rsidRPr="007077E0" w:rsidRDefault="00833404" w:rsidP="009F3853">
      <w:pPr>
        <w:spacing w:after="0"/>
        <w:rPr>
          <w:rFonts w:ascii="Times New Roman" w:hAnsi="Times New Roman" w:cs="Times New Roman"/>
          <w:sz w:val="24"/>
          <w:szCs w:val="24"/>
        </w:rPr>
      </w:pPr>
      <w:r w:rsidRPr="007077E0">
        <w:rPr>
          <w:rFonts w:ascii="Times New Roman" w:hAnsi="Times New Roman" w:cs="Times New Roman"/>
          <w:sz w:val="24"/>
          <w:szCs w:val="24"/>
        </w:rPr>
        <w:t xml:space="preserve">Let us share the sign of our Lord’s Peace. </w:t>
      </w:r>
    </w:p>
    <w:p w:rsidR="007846D1" w:rsidRPr="007077E0" w:rsidRDefault="007846D1" w:rsidP="009F3853">
      <w:pPr>
        <w:spacing w:after="0"/>
        <w:rPr>
          <w:rFonts w:ascii="Copperplate Gothic Bold" w:hAnsi="Copperplate Gothic Bold" w:cs="Times New Roman"/>
          <w:b/>
          <w:bCs/>
          <w:smallCaps/>
          <w:sz w:val="24"/>
          <w:szCs w:val="24"/>
        </w:rPr>
      </w:pPr>
    </w:p>
    <w:p w:rsidR="009F3853" w:rsidRPr="007077E0" w:rsidRDefault="00833404" w:rsidP="009F3853">
      <w:pPr>
        <w:spacing w:after="0"/>
        <w:rPr>
          <w:rFonts w:ascii="Copperplate Gothic Bold" w:hAnsi="Copperplate Gothic Bold" w:cs="Times New Roman"/>
          <w:b/>
          <w:bCs/>
          <w:smallCaps/>
          <w:sz w:val="24"/>
          <w:szCs w:val="24"/>
        </w:rPr>
      </w:pPr>
      <w:r w:rsidRPr="007077E0">
        <w:rPr>
          <w:rFonts w:ascii="Copperplate Gothic Bold" w:hAnsi="Copperplate Gothic Bold" w:cs="Times New Roman"/>
          <w:b/>
          <w:bCs/>
          <w:smallCaps/>
          <w:sz w:val="24"/>
          <w:szCs w:val="24"/>
        </w:rPr>
        <w:t>The Offertory Hymn</w:t>
      </w:r>
      <w:r w:rsidR="009F3853" w:rsidRPr="007077E0">
        <w:rPr>
          <w:rFonts w:ascii="Copperplate Gothic Bold" w:hAnsi="Copperplate Gothic Bold" w:cs="Times New Roman"/>
          <w:b/>
          <w:bCs/>
          <w:smallCaps/>
          <w:sz w:val="24"/>
          <w:szCs w:val="24"/>
        </w:rPr>
        <w:t>:</w:t>
      </w:r>
      <w:r w:rsidR="009F3853" w:rsidRPr="007077E0">
        <w:rPr>
          <w:rFonts w:ascii="Copperplate Gothic Bold" w:hAnsi="Copperplate Gothic Bold" w:cs="Times New Roman"/>
          <w:b/>
          <w:bCs/>
          <w:smallCaps/>
          <w:sz w:val="24"/>
          <w:szCs w:val="24"/>
        </w:rPr>
        <w:tab/>
      </w:r>
      <w:r w:rsidRPr="007077E0">
        <w:rPr>
          <w:rFonts w:ascii="Copperplate Gothic Bold" w:hAnsi="Copperplate Gothic Bold" w:cs="Times New Roman"/>
          <w:b/>
          <w:bCs/>
          <w:smallCaps/>
          <w:sz w:val="24"/>
          <w:szCs w:val="24"/>
        </w:rPr>
        <w:t> </w:t>
      </w:r>
      <w:r w:rsidRPr="007077E0">
        <w:rPr>
          <w:rFonts w:ascii="Copperplate Gothic Bold" w:hAnsi="Copperplate Gothic Bold" w:cs="Times New Roman"/>
          <w:b/>
          <w:bCs/>
          <w:smallCaps/>
          <w:sz w:val="24"/>
          <w:szCs w:val="24"/>
        </w:rPr>
        <w:tab/>
      </w:r>
      <w:r w:rsidR="00D52485" w:rsidRPr="007077E0">
        <w:rPr>
          <w:rFonts w:ascii="Copperplate Gothic Bold" w:hAnsi="Copperplate Gothic Bold" w:cs="Times New Roman"/>
          <w:b/>
          <w:bCs/>
          <w:smallCaps/>
          <w:sz w:val="24"/>
          <w:szCs w:val="24"/>
        </w:rPr>
        <w:t>Sing of Andrew, John’s Disciple</w:t>
      </w:r>
    </w:p>
    <w:p w:rsidR="00DF1B5F" w:rsidRPr="00DC0062" w:rsidRDefault="00DF1B5F" w:rsidP="009F3853">
      <w:pPr>
        <w:spacing w:after="0"/>
        <w:rPr>
          <w:rFonts w:ascii="Copperplate Gothic Bold" w:hAnsi="Copperplate Gothic Bold" w:cs="Times New Roman"/>
          <w:b/>
          <w:bCs/>
          <w:smallCaps/>
          <w:sz w:val="6"/>
          <w:szCs w:val="6"/>
        </w:rPr>
      </w:pP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Sing of Andrew, John’s disciple, </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led by faith through ways untrod, </w:t>
      </w:r>
    </w:p>
    <w:p w:rsidR="006F6CBC" w:rsidRPr="007077E0" w:rsidRDefault="00D52485" w:rsidP="006F6CBC">
      <w:pPr>
        <w:pStyle w:val="NormalWeb"/>
        <w:spacing w:before="0" w:beforeAutospacing="0" w:after="0" w:afterAutospacing="0"/>
        <w:ind w:left="720"/>
        <w:rPr>
          <w:b/>
          <w:bCs/>
          <w:color w:val="000000"/>
        </w:rPr>
      </w:pPr>
      <w:r w:rsidRPr="007077E0">
        <w:rPr>
          <w:b/>
          <w:bCs/>
          <w:color w:val="000000"/>
        </w:rPr>
        <w:t xml:space="preserve">till the Baptist cried at Jordan, </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“There behold the Lamb of God!”</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Stirred by hearing this new teacher, </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Andrew, freed from doubt and fear, </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ran to tell his brother Simon, </w:t>
      </w:r>
    </w:p>
    <w:p w:rsidR="00D52485" w:rsidRPr="007077E0" w:rsidRDefault="00D52485" w:rsidP="006F6CBC">
      <w:pPr>
        <w:pStyle w:val="NormalWeb"/>
        <w:spacing w:before="0" w:beforeAutospacing="0" w:after="0" w:afterAutospacing="0"/>
        <w:ind w:left="720"/>
        <w:rPr>
          <w:b/>
          <w:bCs/>
          <w:color w:val="000000"/>
        </w:rPr>
      </w:pPr>
      <w:r w:rsidRPr="007077E0">
        <w:rPr>
          <w:b/>
          <w:bCs/>
          <w:color w:val="000000"/>
        </w:rPr>
        <w:t xml:space="preserve">“God’s </w:t>
      </w:r>
      <w:r w:rsidR="006E6319" w:rsidRPr="007077E0">
        <w:rPr>
          <w:b/>
          <w:bCs/>
          <w:color w:val="000000"/>
        </w:rPr>
        <w:t>A</w:t>
      </w:r>
      <w:r w:rsidRPr="007077E0">
        <w:rPr>
          <w:b/>
          <w:bCs/>
          <w:color w:val="000000"/>
        </w:rPr>
        <w:t>nointed One is here!”</w:t>
      </w:r>
    </w:p>
    <w:p w:rsidR="006E6319" w:rsidRPr="00246F6D" w:rsidRDefault="006E6319" w:rsidP="006F6CBC">
      <w:pPr>
        <w:pStyle w:val="NormalWeb"/>
        <w:spacing w:before="0" w:beforeAutospacing="0" w:after="0" w:afterAutospacing="0"/>
        <w:ind w:left="720"/>
        <w:rPr>
          <w:b/>
          <w:bCs/>
          <w:color w:val="000000"/>
          <w:sz w:val="16"/>
          <w:szCs w:val="16"/>
        </w:rPr>
      </w:pPr>
    </w:p>
    <w:p w:rsidR="006E6319" w:rsidRPr="00BC0AB2" w:rsidRDefault="006E6319" w:rsidP="006F6CBC">
      <w:pPr>
        <w:pStyle w:val="NormalWeb"/>
        <w:spacing w:before="0" w:beforeAutospacing="0" w:after="0" w:afterAutospacing="0"/>
        <w:ind w:left="720"/>
        <w:rPr>
          <w:b/>
          <w:bCs/>
          <w:color w:val="000000"/>
        </w:rPr>
      </w:pPr>
      <w:r w:rsidRPr="00BC0AB2">
        <w:rPr>
          <w:b/>
          <w:bCs/>
          <w:color w:val="000000"/>
        </w:rPr>
        <w:t xml:space="preserve">Sing of Andrew, called by Jesus </w:t>
      </w:r>
    </w:p>
    <w:p w:rsidR="006E6319" w:rsidRPr="00BC0AB2" w:rsidRDefault="006E6319" w:rsidP="006F6CBC">
      <w:pPr>
        <w:pStyle w:val="NormalWeb"/>
        <w:spacing w:before="0" w:beforeAutospacing="0" w:after="0" w:afterAutospacing="0"/>
        <w:ind w:left="720"/>
        <w:rPr>
          <w:b/>
          <w:bCs/>
          <w:color w:val="000000"/>
        </w:rPr>
      </w:pPr>
      <w:r w:rsidRPr="00BC0AB2">
        <w:rPr>
          <w:b/>
          <w:bCs/>
          <w:color w:val="000000"/>
        </w:rPr>
        <w:t xml:space="preserve">from the shores of Galilee, </w:t>
      </w:r>
    </w:p>
    <w:p w:rsidR="006E6319" w:rsidRPr="00BC0AB2" w:rsidRDefault="006E6319" w:rsidP="006F6CBC">
      <w:pPr>
        <w:pStyle w:val="NormalWeb"/>
        <w:spacing w:before="0" w:beforeAutospacing="0" w:after="0" w:afterAutospacing="0"/>
        <w:ind w:left="720"/>
        <w:rPr>
          <w:b/>
          <w:bCs/>
          <w:color w:val="000000"/>
        </w:rPr>
      </w:pPr>
      <w:r w:rsidRPr="00BC0AB2">
        <w:rPr>
          <w:b/>
          <w:bCs/>
          <w:color w:val="000000"/>
        </w:rPr>
        <w:t xml:space="preserve">leaving boats and nets and kindred, </w:t>
      </w:r>
    </w:p>
    <w:p w:rsidR="006E6319" w:rsidRPr="00BC0AB2" w:rsidRDefault="006E6319" w:rsidP="006F6CBC">
      <w:pPr>
        <w:pStyle w:val="NormalWeb"/>
        <w:spacing w:before="0" w:beforeAutospacing="0" w:after="0" w:afterAutospacing="0"/>
        <w:ind w:left="720"/>
        <w:rPr>
          <w:b/>
          <w:bCs/>
          <w:color w:val="000000"/>
        </w:rPr>
      </w:pPr>
      <w:r w:rsidRPr="00BC0AB2">
        <w:rPr>
          <w:b/>
          <w:bCs/>
          <w:color w:val="000000"/>
        </w:rPr>
        <w:t>trusting in that “Follow me.”</w:t>
      </w:r>
    </w:p>
    <w:p w:rsidR="00714633" w:rsidRPr="00BC0AB2" w:rsidRDefault="006E6319" w:rsidP="006F6CBC">
      <w:pPr>
        <w:pStyle w:val="NormalWeb"/>
        <w:spacing w:before="0" w:beforeAutospacing="0" w:after="0" w:afterAutospacing="0"/>
        <w:ind w:left="720"/>
        <w:rPr>
          <w:b/>
          <w:bCs/>
          <w:color w:val="000000"/>
        </w:rPr>
      </w:pPr>
      <w:r w:rsidRPr="00BC0AB2">
        <w:rPr>
          <w:b/>
          <w:bCs/>
          <w:color w:val="000000"/>
        </w:rPr>
        <w:t xml:space="preserve">When a lad’s small meal fed thousands, </w:t>
      </w:r>
    </w:p>
    <w:p w:rsidR="00714633" w:rsidRPr="00BC0AB2" w:rsidRDefault="006E6319" w:rsidP="006F6CBC">
      <w:pPr>
        <w:pStyle w:val="NormalWeb"/>
        <w:spacing w:before="0" w:beforeAutospacing="0" w:after="0" w:afterAutospacing="0"/>
        <w:ind w:left="720"/>
        <w:rPr>
          <w:b/>
          <w:bCs/>
          <w:color w:val="000000"/>
        </w:rPr>
      </w:pPr>
      <w:r w:rsidRPr="00BC0AB2">
        <w:rPr>
          <w:b/>
          <w:bCs/>
          <w:color w:val="000000"/>
        </w:rPr>
        <w:t xml:space="preserve">when inquiring </w:t>
      </w:r>
      <w:r w:rsidR="00714633" w:rsidRPr="00BC0AB2">
        <w:rPr>
          <w:b/>
          <w:bCs/>
          <w:color w:val="000000"/>
        </w:rPr>
        <w:t>G</w:t>
      </w:r>
      <w:r w:rsidRPr="00BC0AB2">
        <w:rPr>
          <w:b/>
          <w:bCs/>
          <w:color w:val="000000"/>
        </w:rPr>
        <w:t xml:space="preserve">reeks found care, </w:t>
      </w:r>
    </w:p>
    <w:p w:rsidR="00714633" w:rsidRPr="00BC0AB2" w:rsidRDefault="006E6319" w:rsidP="006F6CBC">
      <w:pPr>
        <w:pStyle w:val="NormalWeb"/>
        <w:spacing w:before="0" w:beforeAutospacing="0" w:after="0" w:afterAutospacing="0"/>
        <w:ind w:left="720"/>
        <w:rPr>
          <w:b/>
          <w:bCs/>
          <w:color w:val="000000"/>
        </w:rPr>
      </w:pPr>
      <w:r w:rsidRPr="00BC0AB2">
        <w:rPr>
          <w:b/>
          <w:bCs/>
          <w:color w:val="000000"/>
        </w:rPr>
        <w:lastRenderedPageBreak/>
        <w:t xml:space="preserve">when the Spirit came in blessing, </w:t>
      </w:r>
    </w:p>
    <w:p w:rsidR="006E6319" w:rsidRPr="00BC0AB2" w:rsidRDefault="006E6319" w:rsidP="006F6CBC">
      <w:pPr>
        <w:pStyle w:val="NormalWeb"/>
        <w:spacing w:before="0" w:beforeAutospacing="0" w:after="0" w:afterAutospacing="0"/>
        <w:ind w:left="720"/>
        <w:rPr>
          <w:b/>
          <w:bCs/>
          <w:color w:val="000000"/>
        </w:rPr>
      </w:pPr>
      <w:r w:rsidRPr="00BC0AB2">
        <w:rPr>
          <w:b/>
          <w:bCs/>
          <w:color w:val="000000"/>
        </w:rPr>
        <w:t>Andrew faithfully was there.</w:t>
      </w:r>
    </w:p>
    <w:p w:rsidR="00714633" w:rsidRPr="00246F6D" w:rsidRDefault="00714633" w:rsidP="006F6CBC">
      <w:pPr>
        <w:pStyle w:val="NormalWeb"/>
        <w:spacing w:before="0" w:beforeAutospacing="0" w:after="0" w:afterAutospacing="0"/>
        <w:ind w:left="720"/>
        <w:rPr>
          <w:b/>
          <w:bCs/>
          <w:color w:val="000000"/>
          <w:sz w:val="16"/>
          <w:szCs w:val="16"/>
        </w:rPr>
      </w:pPr>
    </w:p>
    <w:p w:rsidR="00246F6D" w:rsidRPr="00BC0AB2" w:rsidRDefault="00714633" w:rsidP="006F6CBC">
      <w:pPr>
        <w:pStyle w:val="NormalWeb"/>
        <w:spacing w:before="0" w:beforeAutospacing="0" w:after="0" w:afterAutospacing="0"/>
        <w:ind w:left="720"/>
        <w:rPr>
          <w:b/>
          <w:bCs/>
          <w:color w:val="000000"/>
        </w:rPr>
      </w:pPr>
      <w:r w:rsidRPr="00BC0AB2">
        <w:rPr>
          <w:b/>
          <w:bCs/>
          <w:color w:val="000000"/>
        </w:rPr>
        <w:t>Sing of Andrew</w:t>
      </w:r>
      <w:r w:rsidR="00246F6D" w:rsidRPr="00BC0AB2">
        <w:rPr>
          <w:b/>
          <w:bCs/>
          <w:color w:val="000000"/>
        </w:rPr>
        <w:t xml:space="preserve">, bold apostle, </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 xml:space="preserve">sent to make the gospel known, </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 xml:space="preserve">faithful to his Lord’s example, </w:t>
      </w:r>
    </w:p>
    <w:p w:rsidR="00714633" w:rsidRPr="00BC0AB2" w:rsidRDefault="00246F6D" w:rsidP="006F6CBC">
      <w:pPr>
        <w:pStyle w:val="NormalWeb"/>
        <w:spacing w:before="0" w:beforeAutospacing="0" w:after="0" w:afterAutospacing="0"/>
        <w:ind w:left="720"/>
        <w:rPr>
          <w:b/>
          <w:bCs/>
          <w:color w:val="000000"/>
        </w:rPr>
      </w:pPr>
      <w:r w:rsidRPr="00BC0AB2">
        <w:rPr>
          <w:b/>
          <w:bCs/>
          <w:color w:val="000000"/>
        </w:rPr>
        <w:t>called to make a cross his own.</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 xml:space="preserve">So may we who prize his memory </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 xml:space="preserve">honour Christ in our own day, </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 xml:space="preserve">bearing witness to our neighbours, </w:t>
      </w:r>
    </w:p>
    <w:p w:rsidR="00246F6D" w:rsidRPr="00BC0AB2" w:rsidRDefault="00246F6D" w:rsidP="006F6CBC">
      <w:pPr>
        <w:pStyle w:val="NormalWeb"/>
        <w:spacing w:before="0" w:beforeAutospacing="0" w:after="0" w:afterAutospacing="0"/>
        <w:ind w:left="720"/>
        <w:rPr>
          <w:b/>
          <w:bCs/>
          <w:color w:val="000000"/>
        </w:rPr>
      </w:pPr>
      <w:r w:rsidRPr="00BC0AB2">
        <w:rPr>
          <w:b/>
          <w:bCs/>
          <w:color w:val="000000"/>
        </w:rPr>
        <w:t>living what we sing and pray.</w:t>
      </w:r>
    </w:p>
    <w:p w:rsidR="00D32D5C" w:rsidRDefault="00D32D5C" w:rsidP="00D32D5C">
      <w:pPr>
        <w:pStyle w:val="NormalWeb"/>
        <w:spacing w:before="0" w:beforeAutospacing="0" w:after="0" w:afterAutospacing="0"/>
        <w:rPr>
          <w:b/>
          <w:bCs/>
          <w:color w:val="000000"/>
          <w:sz w:val="16"/>
          <w:szCs w:val="16"/>
        </w:rPr>
      </w:pPr>
    </w:p>
    <w:p w:rsidR="006F6CBC" w:rsidRPr="002033D6" w:rsidRDefault="006F6CBC" w:rsidP="00D32D5C">
      <w:pPr>
        <w:pStyle w:val="NormalWeb"/>
        <w:spacing w:before="0" w:beforeAutospacing="0" w:after="0" w:afterAutospacing="0"/>
        <w:rPr>
          <w:b/>
          <w:bCs/>
          <w:color w:val="000000"/>
          <w:sz w:val="16"/>
          <w:szCs w:val="16"/>
        </w:rPr>
      </w:pPr>
    </w:p>
    <w:p w:rsidR="003C0670" w:rsidRPr="00BC0AB2" w:rsidRDefault="003C0670" w:rsidP="003C0670">
      <w:pPr>
        <w:pStyle w:val="NormalWeb"/>
        <w:spacing w:before="0" w:beforeAutospacing="0" w:after="0" w:afterAutospacing="0"/>
        <w:rPr>
          <w:b/>
          <w:bCs/>
          <w:color w:val="000000"/>
        </w:rPr>
      </w:pPr>
      <w:r w:rsidRPr="00BC0AB2">
        <w:rPr>
          <w:b/>
          <w:bCs/>
          <w:color w:val="000000"/>
        </w:rPr>
        <w:t>Praise God from whom all blessings flow. Praise him all creatures here below.  Praise him above Ye heavenly host. Praise Father, Son and Holy Ghost.</w:t>
      </w:r>
    </w:p>
    <w:p w:rsidR="00164D82" w:rsidRPr="003C0670" w:rsidRDefault="00164D82" w:rsidP="003C0670">
      <w:pPr>
        <w:spacing w:after="0"/>
        <w:rPr>
          <w:rStyle w:val="BookTitle"/>
          <w:rFonts w:ascii="Copperplate Gothic Bold" w:hAnsi="Copperplate Gothic Bold"/>
          <w:sz w:val="6"/>
        </w:rPr>
      </w:pPr>
    </w:p>
    <w:p w:rsidR="00FA7069" w:rsidRPr="00BC0AB2" w:rsidRDefault="00FA7069" w:rsidP="00830D2C">
      <w:pPr>
        <w:autoSpaceDE w:val="0"/>
        <w:autoSpaceDN w:val="0"/>
        <w:adjustRightInd w:val="0"/>
        <w:spacing w:after="0" w:line="240" w:lineRule="auto"/>
        <w:rPr>
          <w:rFonts w:ascii="Copperplate Gothic Bold" w:hAnsi="Copperplate Gothic Bold" w:cs="Times New Roman"/>
          <w:b/>
          <w:bCs/>
          <w:smallCaps/>
          <w:sz w:val="24"/>
          <w:szCs w:val="24"/>
        </w:rPr>
      </w:pPr>
    </w:p>
    <w:p w:rsidR="00830D2C" w:rsidRPr="00BC0AB2" w:rsidRDefault="00830D2C" w:rsidP="00830D2C">
      <w:pPr>
        <w:autoSpaceDE w:val="0"/>
        <w:autoSpaceDN w:val="0"/>
        <w:adjustRightInd w:val="0"/>
        <w:spacing w:after="0" w:line="240" w:lineRule="auto"/>
        <w:rPr>
          <w:rFonts w:ascii="Copperplate Gothic Bold" w:hAnsi="Copperplate Gothic Bold" w:cs="Times New Roman"/>
          <w:b/>
          <w:bCs/>
          <w:smallCaps/>
          <w:sz w:val="24"/>
          <w:szCs w:val="24"/>
        </w:rPr>
      </w:pPr>
      <w:r w:rsidRPr="00BC0AB2">
        <w:rPr>
          <w:rFonts w:ascii="Copperplate Gothic Bold" w:hAnsi="Copperplate Gothic Bold" w:cs="Times New Roman"/>
          <w:b/>
          <w:bCs/>
          <w:smallCaps/>
          <w:sz w:val="24"/>
          <w:szCs w:val="24"/>
        </w:rPr>
        <w:t>The Eucharist</w:t>
      </w:r>
    </w:p>
    <w:p w:rsidR="00DC0062" w:rsidRPr="00DC0062" w:rsidRDefault="00DC0062" w:rsidP="00830D2C">
      <w:pPr>
        <w:autoSpaceDE w:val="0"/>
        <w:autoSpaceDN w:val="0"/>
        <w:adjustRightInd w:val="0"/>
        <w:spacing w:after="0" w:line="240" w:lineRule="auto"/>
        <w:rPr>
          <w:rFonts w:ascii="Palatino-Italic" w:hAnsi="Palatino-Italic" w:cs="Palatino-Italic"/>
          <w:i/>
          <w:iCs/>
          <w:sz w:val="6"/>
          <w:szCs w:val="6"/>
        </w:rPr>
      </w:pPr>
    </w:p>
    <w:p w:rsidR="00DC0062" w:rsidRPr="00BC0AB2" w:rsidRDefault="00DC0062" w:rsidP="00DC0062">
      <w:pPr>
        <w:pStyle w:val="ve1"/>
        <w:shd w:val="clear" w:color="auto" w:fill="FFFFFF"/>
        <w:spacing w:before="0" w:beforeAutospacing="0" w:after="0" w:afterAutospacing="0"/>
        <w:ind w:left="240" w:hanging="240"/>
        <w:rPr>
          <w:spacing w:val="4"/>
        </w:rPr>
      </w:pPr>
      <w:r w:rsidRPr="00BC0AB2">
        <w:rPr>
          <w:spacing w:val="4"/>
        </w:rPr>
        <w:t>The Lord be with you</w:t>
      </w:r>
    </w:p>
    <w:p w:rsidR="00DC0062" w:rsidRPr="00BC0AB2" w:rsidRDefault="00DC0062" w:rsidP="00DC0062">
      <w:pPr>
        <w:pStyle w:val="ve1"/>
        <w:shd w:val="clear" w:color="auto" w:fill="FFFFFF"/>
        <w:spacing w:before="0" w:beforeAutospacing="0" w:after="0" w:afterAutospacing="0"/>
        <w:ind w:left="240" w:hanging="240"/>
        <w:rPr>
          <w:rStyle w:val="Strong"/>
          <w:spacing w:val="4"/>
        </w:rPr>
      </w:pPr>
      <w:r w:rsidRPr="00BC0AB2">
        <w:rPr>
          <w:rStyle w:val="Strong"/>
          <w:spacing w:val="4"/>
        </w:rPr>
        <w:t>and also with you.</w:t>
      </w:r>
    </w:p>
    <w:p w:rsidR="00DC0062" w:rsidRPr="005A1265" w:rsidRDefault="00DC0062" w:rsidP="00DC0062">
      <w:pPr>
        <w:pStyle w:val="ve1"/>
        <w:shd w:val="clear" w:color="auto" w:fill="FFFFFF"/>
        <w:spacing w:before="0" w:beforeAutospacing="0" w:after="0" w:afterAutospacing="0"/>
        <w:ind w:left="240" w:hanging="240"/>
        <w:rPr>
          <w:spacing w:val="4"/>
          <w:sz w:val="6"/>
          <w:szCs w:val="6"/>
        </w:rPr>
      </w:pPr>
    </w:p>
    <w:p w:rsidR="00DC0062" w:rsidRPr="00BC0AB2" w:rsidRDefault="00DC0062" w:rsidP="00DC0062">
      <w:pPr>
        <w:pStyle w:val="txtc"/>
        <w:shd w:val="clear" w:color="auto" w:fill="FFFFFF"/>
        <w:spacing w:before="0" w:beforeAutospacing="0" w:after="0" w:afterAutospacing="0"/>
        <w:rPr>
          <w:b/>
          <w:bCs/>
          <w:spacing w:val="4"/>
        </w:rPr>
      </w:pPr>
      <w:r w:rsidRPr="00BC0AB2">
        <w:rPr>
          <w:spacing w:val="4"/>
        </w:rPr>
        <w:t>Lift up your hearts.</w:t>
      </w:r>
    </w:p>
    <w:p w:rsidR="00DC0062" w:rsidRPr="00BC0AB2" w:rsidRDefault="00DC0062" w:rsidP="00DC0062">
      <w:pPr>
        <w:pStyle w:val="ve1"/>
        <w:shd w:val="clear" w:color="auto" w:fill="FFFFFF"/>
        <w:spacing w:before="0" w:beforeAutospacing="0" w:after="0" w:afterAutospacing="0"/>
        <w:ind w:left="240" w:hanging="240"/>
        <w:rPr>
          <w:rStyle w:val="Strong"/>
          <w:spacing w:val="4"/>
        </w:rPr>
      </w:pPr>
      <w:r w:rsidRPr="00BC0AB2">
        <w:rPr>
          <w:rStyle w:val="Strong"/>
          <w:spacing w:val="4"/>
        </w:rPr>
        <w:t>We lift them to the Lord.</w:t>
      </w:r>
    </w:p>
    <w:p w:rsidR="00DC0062" w:rsidRPr="005A1265" w:rsidRDefault="00DC0062" w:rsidP="00DC0062">
      <w:pPr>
        <w:pStyle w:val="ve1"/>
        <w:shd w:val="clear" w:color="auto" w:fill="FFFFFF"/>
        <w:spacing w:before="0" w:beforeAutospacing="0" w:after="0" w:afterAutospacing="0"/>
        <w:ind w:left="240" w:hanging="240"/>
        <w:rPr>
          <w:spacing w:val="4"/>
          <w:sz w:val="6"/>
          <w:szCs w:val="6"/>
        </w:rPr>
      </w:pPr>
    </w:p>
    <w:p w:rsidR="00DC0062" w:rsidRPr="00BC0AB2" w:rsidRDefault="00DC0062" w:rsidP="00DC0062">
      <w:pPr>
        <w:pStyle w:val="ve1"/>
        <w:shd w:val="clear" w:color="auto" w:fill="FFFFFF"/>
        <w:spacing w:before="0" w:beforeAutospacing="0" w:after="0" w:afterAutospacing="0"/>
        <w:ind w:left="240" w:hanging="240"/>
        <w:rPr>
          <w:spacing w:val="4"/>
        </w:rPr>
      </w:pPr>
      <w:r w:rsidRPr="00BC0AB2">
        <w:rPr>
          <w:spacing w:val="4"/>
        </w:rPr>
        <w:t>Let us give thanks to the Lord our God.</w:t>
      </w:r>
    </w:p>
    <w:p w:rsidR="00DC0062" w:rsidRPr="00BC0AB2" w:rsidRDefault="00DC0062" w:rsidP="00DC0062">
      <w:pPr>
        <w:pStyle w:val="ve1"/>
        <w:shd w:val="clear" w:color="auto" w:fill="FFFFFF"/>
        <w:spacing w:before="0" w:beforeAutospacing="0" w:after="0" w:afterAutospacing="0"/>
        <w:ind w:left="240" w:hanging="240"/>
        <w:rPr>
          <w:spacing w:val="4"/>
        </w:rPr>
      </w:pPr>
      <w:r w:rsidRPr="00BC0AB2">
        <w:rPr>
          <w:rStyle w:val="Strong"/>
          <w:spacing w:val="4"/>
        </w:rPr>
        <w:t>It is right to give thanks and praise.</w:t>
      </w:r>
    </w:p>
    <w:p w:rsidR="00DC0062" w:rsidRPr="00DC0062" w:rsidRDefault="00DC0062" w:rsidP="00DC0062">
      <w:pPr>
        <w:pStyle w:val="ve1"/>
        <w:shd w:val="clear" w:color="auto" w:fill="FFFFFF"/>
        <w:spacing w:before="0" w:beforeAutospacing="0" w:after="0" w:afterAutospacing="0"/>
        <w:ind w:left="240" w:hanging="240"/>
        <w:rPr>
          <w:color w:val="4A4A4A"/>
          <w:spacing w:val="4"/>
          <w:sz w:val="6"/>
          <w:szCs w:val="6"/>
        </w:rPr>
      </w:pPr>
    </w:p>
    <w:p w:rsidR="00BC0AB2" w:rsidRDefault="007846D1" w:rsidP="00186AA7">
      <w:pPr>
        <w:pStyle w:val="ve1"/>
        <w:shd w:val="clear" w:color="auto" w:fill="FFFFFF"/>
        <w:spacing w:before="0" w:beforeAutospacing="0" w:after="0" w:afterAutospacing="0"/>
        <w:ind w:left="240" w:hanging="240"/>
      </w:pPr>
      <w:r w:rsidRPr="00BC0AB2">
        <w:t xml:space="preserve">Blessed are you gracious God, creator of heaven and earth; we give thanks and praise </w:t>
      </w:r>
    </w:p>
    <w:p w:rsidR="00BC0AB2" w:rsidRDefault="007846D1" w:rsidP="00BC0AB2">
      <w:pPr>
        <w:pStyle w:val="ve1"/>
        <w:shd w:val="clear" w:color="auto" w:fill="FFFFFF"/>
        <w:spacing w:before="0" w:beforeAutospacing="0" w:after="0" w:afterAutospacing="0"/>
        <w:ind w:left="240" w:hanging="240"/>
      </w:pPr>
      <w:r w:rsidRPr="00BC0AB2">
        <w:t>because</w:t>
      </w:r>
      <w:r w:rsidR="00084FD3" w:rsidRPr="00BC0AB2">
        <w:t xml:space="preserve"> your</w:t>
      </w:r>
      <w:r w:rsidR="00BC0AB2">
        <w:t xml:space="preserve"> </w:t>
      </w:r>
      <w:r w:rsidR="00084FD3" w:rsidRPr="00BC0AB2">
        <w:t xml:space="preserve">Son Jesus Christ after his resurrection sent forth Andrew and his fellow </w:t>
      </w:r>
    </w:p>
    <w:p w:rsidR="00BC0AB2" w:rsidRDefault="00084FD3" w:rsidP="00BC0AB2">
      <w:pPr>
        <w:pStyle w:val="ve1"/>
        <w:shd w:val="clear" w:color="auto" w:fill="FFFFFF"/>
        <w:spacing w:before="0" w:beforeAutospacing="0" w:after="0" w:afterAutospacing="0"/>
        <w:ind w:left="240" w:hanging="240"/>
      </w:pPr>
      <w:r w:rsidRPr="00BC0AB2">
        <w:t>apostles and evangelists to preach the gospel to all nations and to teach us the way of truth.</w:t>
      </w:r>
    </w:p>
    <w:p w:rsidR="00BC0AB2" w:rsidRDefault="00DC0062" w:rsidP="00BC0AB2">
      <w:pPr>
        <w:pStyle w:val="ve1"/>
        <w:shd w:val="clear" w:color="auto" w:fill="FFFFFF"/>
        <w:spacing w:before="0" w:beforeAutospacing="0" w:after="0" w:afterAutospacing="0"/>
        <w:ind w:left="240" w:hanging="240"/>
        <w:rPr>
          <w:spacing w:val="4"/>
        </w:rPr>
      </w:pPr>
      <w:r w:rsidRPr="00BC0AB2">
        <w:rPr>
          <w:spacing w:val="4"/>
        </w:rPr>
        <w:t>Therefore with angels and</w:t>
      </w:r>
      <w:r w:rsidR="002033D6" w:rsidRPr="00BC0AB2">
        <w:rPr>
          <w:spacing w:val="4"/>
        </w:rPr>
        <w:t xml:space="preserve"> </w:t>
      </w:r>
      <w:r w:rsidRPr="00BC0AB2">
        <w:rPr>
          <w:spacing w:val="4"/>
        </w:rPr>
        <w:t xml:space="preserve">archangels and with all </w:t>
      </w:r>
      <w:r w:rsidR="006F6CBC" w:rsidRPr="00BC0AB2">
        <w:rPr>
          <w:spacing w:val="4"/>
        </w:rPr>
        <w:t>who have se</w:t>
      </w:r>
      <w:r w:rsidR="00186AA7" w:rsidRPr="00BC0AB2">
        <w:rPr>
          <w:spacing w:val="4"/>
        </w:rPr>
        <w:t xml:space="preserve">rved you in every age, we </w:t>
      </w:r>
    </w:p>
    <w:p w:rsidR="00DC0062" w:rsidRPr="00BC0AB2" w:rsidRDefault="00186AA7" w:rsidP="00BC0AB2">
      <w:pPr>
        <w:pStyle w:val="ve1"/>
        <w:shd w:val="clear" w:color="auto" w:fill="FFFFFF"/>
        <w:spacing w:before="0" w:beforeAutospacing="0" w:after="0" w:afterAutospacing="0"/>
        <w:ind w:left="240" w:hanging="240"/>
      </w:pPr>
      <w:r w:rsidRPr="00BC0AB2">
        <w:rPr>
          <w:spacing w:val="4"/>
        </w:rPr>
        <w:t>raise</w:t>
      </w:r>
      <w:r w:rsidR="007846D1" w:rsidRPr="00BC0AB2">
        <w:t xml:space="preserve"> </w:t>
      </w:r>
      <w:r w:rsidR="006F6CBC" w:rsidRPr="00BC0AB2">
        <w:rPr>
          <w:spacing w:val="4"/>
        </w:rPr>
        <w:t>our voices</w:t>
      </w:r>
      <w:r w:rsidR="002033D6" w:rsidRPr="00BC0AB2">
        <w:rPr>
          <w:spacing w:val="4"/>
        </w:rPr>
        <w:t xml:space="preserve"> </w:t>
      </w:r>
      <w:r w:rsidR="00DC0062" w:rsidRPr="00BC0AB2">
        <w:rPr>
          <w:spacing w:val="4"/>
        </w:rPr>
        <w:t>to proclaim the</w:t>
      </w:r>
      <w:r w:rsidR="00BC0AB2">
        <w:t xml:space="preserve"> </w:t>
      </w:r>
      <w:r w:rsidR="00DC0062" w:rsidRPr="00BC0AB2">
        <w:rPr>
          <w:spacing w:val="4"/>
        </w:rPr>
        <w:t>glory of your name.</w:t>
      </w:r>
    </w:p>
    <w:p w:rsidR="00DC0062" w:rsidRPr="00DC0062" w:rsidRDefault="00DC0062" w:rsidP="00DC0062">
      <w:pPr>
        <w:pStyle w:val="ve1"/>
        <w:shd w:val="clear" w:color="auto" w:fill="FFFFFF"/>
        <w:spacing w:before="0" w:beforeAutospacing="0" w:after="0" w:afterAutospacing="0"/>
        <w:ind w:left="240" w:hanging="240"/>
        <w:rPr>
          <w:color w:val="4A4A4A"/>
          <w:spacing w:val="4"/>
          <w:sz w:val="6"/>
          <w:szCs w:val="6"/>
        </w:rPr>
      </w:pPr>
    </w:p>
    <w:p w:rsidR="00DC0062" w:rsidRPr="00DC0062" w:rsidRDefault="00DC0062" w:rsidP="00DC0062">
      <w:pPr>
        <w:pStyle w:val="ve1"/>
        <w:shd w:val="clear" w:color="auto" w:fill="FFFFFF"/>
        <w:spacing w:before="0" w:beforeAutospacing="0" w:after="0" w:afterAutospacing="0"/>
        <w:ind w:left="240" w:hanging="240"/>
        <w:rPr>
          <w:color w:val="4A4A4A"/>
          <w:spacing w:val="4"/>
          <w:sz w:val="6"/>
          <w:szCs w:val="6"/>
        </w:rPr>
      </w:pPr>
    </w:p>
    <w:p w:rsidR="00830D2C" w:rsidRPr="00BC0AB2" w:rsidRDefault="00830D2C" w:rsidP="00830D2C">
      <w:pPr>
        <w:spacing w:after="0"/>
        <w:rPr>
          <w:rFonts w:ascii="Times New Roman" w:hAnsi="Times New Roman" w:cs="Times New Roman"/>
          <w:b/>
          <w:bCs/>
          <w:sz w:val="24"/>
          <w:szCs w:val="24"/>
        </w:rPr>
      </w:pPr>
      <w:r w:rsidRPr="00BC0AB2">
        <w:rPr>
          <w:rFonts w:ascii="Times New Roman" w:hAnsi="Times New Roman" w:cs="Times New Roman"/>
          <w:b/>
          <w:bCs/>
          <w:sz w:val="24"/>
          <w:szCs w:val="24"/>
        </w:rPr>
        <w:t>O holy, holy, holy God,</w:t>
      </w:r>
    </w:p>
    <w:p w:rsidR="00830D2C" w:rsidRPr="00BC0AB2" w:rsidRDefault="00830D2C" w:rsidP="00830D2C">
      <w:pPr>
        <w:spacing w:after="0"/>
        <w:rPr>
          <w:rFonts w:ascii="Times New Roman" w:hAnsi="Times New Roman" w:cs="Times New Roman"/>
          <w:b/>
          <w:bCs/>
          <w:sz w:val="24"/>
          <w:szCs w:val="24"/>
        </w:rPr>
      </w:pPr>
      <w:r w:rsidRPr="00BC0AB2">
        <w:rPr>
          <w:rFonts w:ascii="Times New Roman" w:hAnsi="Times New Roman" w:cs="Times New Roman"/>
          <w:b/>
          <w:bCs/>
          <w:sz w:val="24"/>
          <w:szCs w:val="24"/>
        </w:rPr>
        <w:t>O God of time and space,</w:t>
      </w:r>
    </w:p>
    <w:p w:rsidR="00830D2C" w:rsidRPr="00BC0AB2" w:rsidRDefault="00830D2C" w:rsidP="00830D2C">
      <w:pPr>
        <w:spacing w:after="0"/>
        <w:rPr>
          <w:rFonts w:ascii="Times New Roman" w:hAnsi="Times New Roman" w:cs="Times New Roman"/>
          <w:b/>
          <w:bCs/>
          <w:sz w:val="24"/>
          <w:szCs w:val="24"/>
        </w:rPr>
      </w:pPr>
      <w:r w:rsidRPr="00BC0AB2">
        <w:rPr>
          <w:rFonts w:ascii="Times New Roman" w:hAnsi="Times New Roman" w:cs="Times New Roman"/>
          <w:b/>
          <w:bCs/>
          <w:sz w:val="24"/>
          <w:szCs w:val="24"/>
        </w:rPr>
        <w:t>All earth and sea and sky above bear witness to your grace.</w:t>
      </w:r>
    </w:p>
    <w:p w:rsidR="00830D2C" w:rsidRPr="00BC0AB2" w:rsidRDefault="00830D2C" w:rsidP="00830D2C">
      <w:pPr>
        <w:spacing w:after="0"/>
        <w:rPr>
          <w:rFonts w:ascii="Times New Roman" w:hAnsi="Times New Roman" w:cs="Times New Roman"/>
          <w:b/>
          <w:bCs/>
          <w:sz w:val="24"/>
          <w:szCs w:val="24"/>
        </w:rPr>
      </w:pPr>
      <w:r w:rsidRPr="00BC0AB2">
        <w:rPr>
          <w:rFonts w:ascii="Times New Roman" w:hAnsi="Times New Roman" w:cs="Times New Roman"/>
          <w:b/>
          <w:bCs/>
          <w:sz w:val="24"/>
          <w:szCs w:val="24"/>
        </w:rPr>
        <w:t>Hosanna in the highest heav'n, creation sings your praise.</w:t>
      </w:r>
    </w:p>
    <w:p w:rsidR="006C04BD" w:rsidRPr="00BC0AB2" w:rsidRDefault="00830D2C" w:rsidP="00830D2C">
      <w:pPr>
        <w:spacing w:after="0"/>
        <w:rPr>
          <w:rFonts w:ascii="Times New Roman" w:hAnsi="Times New Roman" w:cs="Times New Roman"/>
          <w:b/>
          <w:bCs/>
          <w:sz w:val="24"/>
          <w:szCs w:val="24"/>
        </w:rPr>
      </w:pPr>
      <w:r w:rsidRPr="00BC0AB2">
        <w:rPr>
          <w:rFonts w:ascii="Times New Roman" w:hAnsi="Times New Roman" w:cs="Times New Roman"/>
          <w:b/>
          <w:bCs/>
          <w:sz w:val="24"/>
          <w:szCs w:val="24"/>
        </w:rPr>
        <w:t>And blessed is the One who comes and bears your name always!</w:t>
      </w:r>
    </w:p>
    <w:p w:rsidR="00830D2C" w:rsidRPr="00DC0062" w:rsidRDefault="00830D2C" w:rsidP="00830D2C">
      <w:pPr>
        <w:spacing w:after="0"/>
        <w:rPr>
          <w:rFonts w:ascii="Times New Roman" w:hAnsi="Times New Roman" w:cs="Times New Roman"/>
          <w:b/>
          <w:bCs/>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 xml:space="preserve">You are indeed holy, almighty and merciful God. </w:t>
      </w: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You are most holy, and great is the majesty of your glory.</w:t>
      </w: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You so loved the world that you gave your only Son, so that everyone who believes in him may not perish but have eternal life.</w:t>
      </w:r>
    </w:p>
    <w:p w:rsidR="007718E6" w:rsidRPr="007718E6"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lastRenderedPageBreak/>
        <w:t>We give you thanks for his coming into the world to fulfill for us your holy will  and to accomplish all things for our salvation.</w:t>
      </w:r>
    </w:p>
    <w:p w:rsidR="007718E6" w:rsidRPr="007718E6"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 xml:space="preserve">In the night in which he was betrayed, our Lord Jesus took bread, and gave thanks, broke it, and gave it to his disciples, saying: </w:t>
      </w: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Take and eat; this is my body given for you.   Do this for the remembrance of me.</w:t>
      </w:r>
    </w:p>
    <w:p w:rsidR="007718E6" w:rsidRPr="007718E6"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 xml:space="preserve">Again, after supper, he took the cup, gave thanks,  and gave it for all to drink, saying: </w:t>
      </w: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 xml:space="preserve">This cup is the new covenant in my blood, shed for you and for all people for the forgiveness of sin. </w:t>
      </w:r>
    </w:p>
    <w:p w:rsidR="007718E6" w:rsidRPr="007718E6" w:rsidRDefault="007718E6" w:rsidP="007718E6">
      <w:pPr>
        <w:spacing w:after="0"/>
        <w:rPr>
          <w:rFonts w:ascii="Times New Roman" w:hAnsi="Times New Roman" w:cs="Times New Roman"/>
        </w:rPr>
      </w:pPr>
      <w:r w:rsidRPr="00BC0AB2">
        <w:rPr>
          <w:rFonts w:ascii="Times New Roman" w:hAnsi="Times New Roman" w:cs="Times New Roman"/>
          <w:sz w:val="24"/>
          <w:szCs w:val="24"/>
        </w:rPr>
        <w:t>Do this for the remembrance of me</w:t>
      </w:r>
      <w:r w:rsidRPr="007718E6">
        <w:rPr>
          <w:rFonts w:ascii="Times New Roman" w:hAnsi="Times New Roman" w:cs="Times New Roman"/>
        </w:rPr>
        <w:t>.</w:t>
      </w:r>
    </w:p>
    <w:p w:rsidR="007718E6" w:rsidRPr="007718E6"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For as often as we eat of this bread and drink from this cup, we proclaim the Lord’s death until he comes.</w:t>
      </w:r>
    </w:p>
    <w:p w:rsidR="007718E6" w:rsidRPr="007718E6"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b/>
          <w:sz w:val="24"/>
          <w:szCs w:val="24"/>
        </w:rPr>
      </w:pPr>
      <w:r w:rsidRPr="00BC0AB2">
        <w:rPr>
          <w:rFonts w:ascii="Times New Roman" w:hAnsi="Times New Roman" w:cs="Times New Roman"/>
          <w:b/>
          <w:sz w:val="24"/>
          <w:szCs w:val="24"/>
        </w:rPr>
        <w:t>Christ has died, Christ is risen, Christ will come again.</w:t>
      </w:r>
    </w:p>
    <w:p w:rsidR="007718E6" w:rsidRPr="00BC0AB2" w:rsidRDefault="007718E6" w:rsidP="007718E6">
      <w:pPr>
        <w:spacing w:after="0"/>
        <w:rPr>
          <w:rFonts w:ascii="Times New Roman" w:hAnsi="Times New Roman" w:cs="Times New Roman"/>
          <w:sz w:val="6"/>
          <w:szCs w:val="6"/>
        </w:rPr>
      </w:pPr>
    </w:p>
    <w:p w:rsidR="007718E6" w:rsidRPr="00BC0AB2" w:rsidRDefault="007718E6" w:rsidP="007718E6">
      <w:pPr>
        <w:spacing w:after="0"/>
        <w:rPr>
          <w:rFonts w:ascii="Times New Roman" w:hAnsi="Times New Roman" w:cs="Times New Roman"/>
          <w:sz w:val="24"/>
          <w:szCs w:val="24"/>
        </w:rPr>
      </w:pPr>
      <w:r w:rsidRPr="00BC0AB2">
        <w:rPr>
          <w:rFonts w:ascii="Times New Roman" w:hAnsi="Times New Roman" w:cs="Times New Roman"/>
          <w:sz w:val="24"/>
          <w:szCs w:val="24"/>
        </w:rPr>
        <w:t>Remembering, therefore, his salutary command, His life-giving passion and death, his glorious resurrection and ascension, and the promise of his coming again, we give thanks to you, O Lord God Almighty, not as we ought but as we are able; we ask you mercifully to accept our praise and thanksgiving and with your Word and Holy Spirit to bless us, your servants, and these your own gifts of bread and wine, so that we and all who share in the body and blood of Christ may be filled with heavenly blessing and grace, and, receiving the forgiveness of sin, may be formed to live as your holy people and be given our inheritance with all your saints.</w:t>
      </w:r>
    </w:p>
    <w:p w:rsidR="00264BEA" w:rsidRPr="00BC0AB2" w:rsidRDefault="007718E6" w:rsidP="003F2A0D">
      <w:pPr>
        <w:spacing w:after="0"/>
        <w:rPr>
          <w:rFonts w:ascii="Times New Roman" w:hAnsi="Times New Roman" w:cs="Times New Roman"/>
          <w:sz w:val="24"/>
          <w:szCs w:val="24"/>
        </w:rPr>
      </w:pPr>
      <w:r w:rsidRPr="00BC0AB2">
        <w:rPr>
          <w:rFonts w:ascii="Times New Roman" w:hAnsi="Times New Roman" w:cs="Times New Roman"/>
          <w:sz w:val="24"/>
          <w:szCs w:val="24"/>
        </w:rPr>
        <w:t>To you, O God, Father, Son and Holy Spirit,</w:t>
      </w:r>
      <w:r w:rsidR="007846D1" w:rsidRPr="00BC0AB2">
        <w:rPr>
          <w:rFonts w:ascii="Times New Roman" w:hAnsi="Times New Roman" w:cs="Times New Roman"/>
          <w:sz w:val="24"/>
          <w:szCs w:val="24"/>
        </w:rPr>
        <w:t xml:space="preserve"> b</w:t>
      </w:r>
      <w:r w:rsidRPr="00BC0AB2">
        <w:rPr>
          <w:rFonts w:ascii="Times New Roman" w:hAnsi="Times New Roman" w:cs="Times New Roman"/>
          <w:sz w:val="24"/>
          <w:szCs w:val="24"/>
        </w:rPr>
        <w:t xml:space="preserve">e all honour and glory in your holy church, now and forever. </w:t>
      </w:r>
      <w:r w:rsidRPr="00BC0AB2">
        <w:rPr>
          <w:rFonts w:ascii="Times New Roman" w:hAnsi="Times New Roman" w:cs="Times New Roman"/>
          <w:b/>
          <w:sz w:val="24"/>
          <w:szCs w:val="24"/>
        </w:rPr>
        <w:t>Amen.</w:t>
      </w:r>
    </w:p>
    <w:p w:rsidR="00264BEA" w:rsidRPr="00BC0AB2" w:rsidRDefault="00264BEA" w:rsidP="003F2A0D">
      <w:pPr>
        <w:spacing w:after="0"/>
        <w:rPr>
          <w:rFonts w:ascii="Copperplate Gothic Bold" w:hAnsi="Copperplate Gothic Bold" w:cs="Times New Roman"/>
          <w:b/>
          <w:bCs/>
          <w:smallCaps/>
          <w:sz w:val="16"/>
          <w:szCs w:val="16"/>
        </w:rPr>
      </w:pPr>
    </w:p>
    <w:p w:rsidR="003F2A0D" w:rsidRPr="00BC0AB2" w:rsidRDefault="003F2A0D" w:rsidP="003F2A0D">
      <w:pPr>
        <w:spacing w:after="0"/>
        <w:rPr>
          <w:rFonts w:ascii="Times New Roman" w:hAnsi="Times New Roman" w:cs="Times New Roman"/>
          <w:sz w:val="24"/>
          <w:szCs w:val="24"/>
        </w:rPr>
      </w:pPr>
      <w:r w:rsidRPr="00BC0AB2">
        <w:rPr>
          <w:rFonts w:ascii="Copperplate Gothic Bold" w:hAnsi="Copperplate Gothic Bold" w:cs="Times New Roman"/>
          <w:b/>
          <w:bCs/>
          <w:smallCaps/>
          <w:sz w:val="24"/>
          <w:szCs w:val="24"/>
        </w:rPr>
        <w:t>The Lord’s Prayer</w:t>
      </w:r>
      <w:r w:rsidR="000B3071" w:rsidRPr="00BC0AB2">
        <w:rPr>
          <w:rFonts w:ascii="Copperplate Gothic Bold" w:hAnsi="Copperplate Gothic Bold" w:cs="Times New Roman"/>
          <w:b/>
          <w:bCs/>
          <w:smallCaps/>
          <w:sz w:val="24"/>
          <w:szCs w:val="24"/>
        </w:rPr>
        <w:t>:</w:t>
      </w:r>
      <w:r w:rsidR="00912256" w:rsidRPr="00BC0AB2">
        <w:rPr>
          <w:rFonts w:ascii="Copperplate Gothic Bold" w:hAnsi="Copperplate Gothic Bold" w:cs="Times New Roman"/>
          <w:b/>
          <w:bCs/>
          <w:smallCaps/>
          <w:sz w:val="24"/>
          <w:szCs w:val="24"/>
        </w:rPr>
        <w:tab/>
      </w:r>
      <w:r w:rsidR="00912256" w:rsidRPr="00BC0AB2">
        <w:rPr>
          <w:rFonts w:ascii="Copperplate Gothic Bold" w:hAnsi="Copperplate Gothic Bold" w:cs="Times New Roman"/>
          <w:b/>
          <w:bCs/>
          <w:smallCaps/>
          <w:sz w:val="24"/>
          <w:szCs w:val="24"/>
        </w:rPr>
        <w:tab/>
      </w:r>
      <w:r w:rsidR="00912256" w:rsidRPr="00BC0AB2">
        <w:rPr>
          <w:rFonts w:ascii="Copperplate Gothic Bold" w:hAnsi="Copperplate Gothic Bold" w:cs="Times New Roman"/>
          <w:b/>
          <w:bCs/>
          <w:smallCaps/>
          <w:sz w:val="24"/>
          <w:szCs w:val="24"/>
        </w:rPr>
        <w:tab/>
      </w:r>
    </w:p>
    <w:p w:rsidR="001151CC" w:rsidRDefault="001151CC" w:rsidP="001151CC">
      <w:pPr>
        <w:spacing w:after="0"/>
        <w:rPr>
          <w:rFonts w:ascii="Times New Roman" w:hAnsi="Times New Roman" w:cs="Times New Roman"/>
          <w:sz w:val="24"/>
          <w:szCs w:val="24"/>
        </w:rPr>
      </w:pPr>
      <w:r w:rsidRPr="001151CC">
        <w:rPr>
          <w:rFonts w:ascii="Times New Roman" w:hAnsi="Times New Roman" w:cs="Times New Roman"/>
          <w:sz w:val="24"/>
          <w:szCs w:val="24"/>
        </w:rPr>
        <w:t>As our Savior taught us, let us pray,</w:t>
      </w:r>
    </w:p>
    <w:p w:rsidR="001151CC" w:rsidRPr="001151CC" w:rsidRDefault="001151CC" w:rsidP="001151CC">
      <w:pPr>
        <w:spacing w:after="0"/>
        <w:rPr>
          <w:rFonts w:ascii="Times New Roman" w:hAnsi="Times New Roman" w:cs="Times New Roman"/>
          <w:sz w:val="10"/>
          <w:szCs w:val="10"/>
        </w:rPr>
      </w:pPr>
    </w:p>
    <w:p w:rsidR="001151CC" w:rsidRPr="001151CC" w:rsidRDefault="001151CC" w:rsidP="001151CC">
      <w:pPr>
        <w:spacing w:after="0"/>
        <w:rPr>
          <w:rFonts w:ascii="Times New Roman" w:hAnsi="Times New Roman" w:cs="Times New Roman"/>
          <w:b/>
          <w:sz w:val="24"/>
          <w:szCs w:val="24"/>
        </w:rPr>
      </w:pPr>
      <w:r w:rsidRPr="001151CC">
        <w:rPr>
          <w:rFonts w:ascii="Times New Roman" w:hAnsi="Times New Roman" w:cs="Times New Roman"/>
          <w:b/>
          <w:sz w:val="24"/>
          <w:szCs w:val="24"/>
        </w:rPr>
        <w:t xml:space="preserve">Our Father in heaven, hallowed be your name, your kingdom come, your will be done, on earth as in heaven.  Give us today our daily bread.   Forgive us our sins as we forgive those who sin against us.  </w:t>
      </w:r>
    </w:p>
    <w:p w:rsidR="001151CC" w:rsidRPr="001151CC" w:rsidRDefault="001151CC" w:rsidP="001151CC">
      <w:pPr>
        <w:spacing w:after="0"/>
        <w:rPr>
          <w:rStyle w:val="BookTitle"/>
          <w:rFonts w:ascii="Times New Roman" w:hAnsi="Times New Roman" w:cs="Times New Roman"/>
          <w:bCs w:val="0"/>
          <w:smallCaps w:val="0"/>
          <w:sz w:val="24"/>
          <w:szCs w:val="24"/>
        </w:rPr>
      </w:pPr>
      <w:r w:rsidRPr="001151CC">
        <w:rPr>
          <w:rFonts w:ascii="Times New Roman" w:hAnsi="Times New Roman" w:cs="Times New Roman"/>
          <w:b/>
          <w:sz w:val="24"/>
          <w:szCs w:val="24"/>
        </w:rPr>
        <w:t>Save us from the time of trial, and deliver us from evil.   For the kingdom, the power, and the glory are yours, now and for ever.  Amen.</w:t>
      </w:r>
    </w:p>
    <w:p w:rsidR="007718E6" w:rsidRPr="00D42241" w:rsidRDefault="007718E6" w:rsidP="003F2A0D">
      <w:pPr>
        <w:spacing w:after="0"/>
        <w:rPr>
          <w:rFonts w:ascii="Copperplate Gothic Bold" w:hAnsi="Copperplate Gothic Bold" w:cs="Times New Roman"/>
          <w:b/>
          <w:bCs/>
          <w:smallCaps/>
          <w:sz w:val="16"/>
          <w:szCs w:val="16"/>
        </w:rPr>
      </w:pPr>
    </w:p>
    <w:p w:rsidR="003F2A0D" w:rsidRPr="00BC0AB2" w:rsidRDefault="003F2A0D" w:rsidP="003F2A0D">
      <w:pPr>
        <w:spacing w:after="0"/>
        <w:rPr>
          <w:rFonts w:ascii="Copperplate Gothic Bold" w:hAnsi="Copperplate Gothic Bold" w:cs="Times New Roman"/>
          <w:b/>
          <w:bCs/>
          <w:smallCaps/>
          <w:sz w:val="24"/>
          <w:szCs w:val="24"/>
        </w:rPr>
      </w:pPr>
      <w:r w:rsidRPr="00BC0AB2">
        <w:rPr>
          <w:rFonts w:ascii="Copperplate Gothic Bold" w:hAnsi="Copperplate Gothic Bold" w:cs="Times New Roman"/>
          <w:b/>
          <w:bCs/>
          <w:smallCaps/>
          <w:sz w:val="24"/>
          <w:szCs w:val="24"/>
        </w:rPr>
        <w:t>The Breaking of the Bread:</w:t>
      </w:r>
    </w:p>
    <w:p w:rsidR="003C2516" w:rsidRPr="00BC0AB2" w:rsidRDefault="00427DCB" w:rsidP="003C2516">
      <w:pPr>
        <w:spacing w:after="0"/>
        <w:rPr>
          <w:rFonts w:ascii="Times New Roman" w:hAnsi="Times New Roman" w:cs="Times New Roman"/>
          <w:sz w:val="24"/>
          <w:szCs w:val="24"/>
        </w:rPr>
      </w:pPr>
      <w:r w:rsidRPr="00BC0AB2">
        <w:rPr>
          <w:rFonts w:ascii="Times New Roman" w:hAnsi="Times New Roman" w:cs="Times New Roman"/>
          <w:sz w:val="24"/>
          <w:szCs w:val="24"/>
        </w:rPr>
        <w:t>God of promise, you prepare a banquet for us in your kingdom.</w:t>
      </w:r>
    </w:p>
    <w:p w:rsidR="003C2516" w:rsidRPr="00BC0AB2" w:rsidRDefault="00427DCB" w:rsidP="003C2516">
      <w:pPr>
        <w:spacing w:after="0"/>
        <w:rPr>
          <w:rFonts w:ascii="Times New Roman" w:hAnsi="Times New Roman" w:cs="Times New Roman"/>
          <w:b/>
          <w:sz w:val="24"/>
          <w:szCs w:val="24"/>
        </w:rPr>
      </w:pPr>
      <w:r w:rsidRPr="00BC0AB2">
        <w:rPr>
          <w:rFonts w:ascii="Times New Roman" w:hAnsi="Times New Roman" w:cs="Times New Roman"/>
          <w:b/>
          <w:sz w:val="24"/>
          <w:szCs w:val="24"/>
        </w:rPr>
        <w:lastRenderedPageBreak/>
        <w:t>Happy are those who are called to the supper of the Lamb.</w:t>
      </w:r>
    </w:p>
    <w:p w:rsidR="00670D97" w:rsidRPr="00D42241" w:rsidRDefault="00670D97" w:rsidP="003F2A0D">
      <w:pPr>
        <w:spacing w:after="0"/>
        <w:rPr>
          <w:rFonts w:ascii="Copperplate Gothic Bold" w:hAnsi="Copperplate Gothic Bold" w:cs="Times New Roman"/>
          <w:b/>
          <w:bCs/>
          <w:smallCaps/>
          <w:sz w:val="16"/>
          <w:szCs w:val="16"/>
        </w:rPr>
      </w:pPr>
    </w:p>
    <w:p w:rsidR="008210A4" w:rsidRPr="00BC0AB2" w:rsidRDefault="008210A4" w:rsidP="008210A4">
      <w:pPr>
        <w:shd w:val="clear" w:color="auto" w:fill="FFFFFF"/>
        <w:spacing w:after="0"/>
        <w:ind w:right="465"/>
        <w:rPr>
          <w:rFonts w:ascii="Times New Roman" w:hAnsi="Times New Roman" w:cs="Times New Roman"/>
          <w:bCs/>
          <w:color w:val="000000"/>
          <w:sz w:val="24"/>
          <w:szCs w:val="24"/>
          <w:lang w:eastAsia="en-CA"/>
        </w:rPr>
      </w:pPr>
      <w:r w:rsidRPr="00BC0AB2">
        <w:rPr>
          <w:rFonts w:ascii="Times New Roman" w:hAnsi="Times New Roman" w:cs="Times New Roman"/>
          <w:bCs/>
          <w:color w:val="000000"/>
          <w:sz w:val="24"/>
          <w:szCs w:val="24"/>
          <w:lang w:eastAsia="en-CA"/>
        </w:rPr>
        <w:t>The gifts of God for the people of God.</w:t>
      </w:r>
    </w:p>
    <w:p w:rsidR="00085D0A" w:rsidRPr="00BC0AB2" w:rsidRDefault="008210A4" w:rsidP="003F2A0D">
      <w:pPr>
        <w:spacing w:after="0"/>
        <w:rPr>
          <w:rFonts w:ascii="Times New Roman" w:hAnsi="Times New Roman" w:cs="Times New Roman"/>
          <w:b/>
          <w:bCs/>
          <w:color w:val="000000"/>
          <w:sz w:val="24"/>
          <w:szCs w:val="24"/>
          <w:lang w:eastAsia="en-CA"/>
        </w:rPr>
      </w:pPr>
      <w:r w:rsidRPr="00BC0AB2">
        <w:rPr>
          <w:rFonts w:ascii="Times New Roman" w:hAnsi="Times New Roman" w:cs="Times New Roman"/>
          <w:b/>
          <w:bCs/>
          <w:color w:val="000000"/>
          <w:sz w:val="24"/>
          <w:szCs w:val="24"/>
          <w:lang w:eastAsia="en-CA"/>
        </w:rPr>
        <w:t>Thanks be to God.</w:t>
      </w:r>
    </w:p>
    <w:p w:rsidR="00264BEA" w:rsidRPr="00D42241" w:rsidRDefault="00264BEA" w:rsidP="003F2A0D">
      <w:pPr>
        <w:spacing w:after="0"/>
        <w:rPr>
          <w:rFonts w:ascii="Times New Roman" w:hAnsi="Times New Roman" w:cs="Times New Roman"/>
          <w:b/>
          <w:sz w:val="16"/>
          <w:szCs w:val="16"/>
        </w:rPr>
      </w:pPr>
    </w:p>
    <w:p w:rsidR="001151CC" w:rsidRDefault="004A59E1" w:rsidP="001151CC">
      <w:pPr>
        <w:spacing w:after="0"/>
        <w:rPr>
          <w:sz w:val="24"/>
          <w:szCs w:val="24"/>
        </w:rPr>
      </w:pPr>
      <w:r w:rsidRPr="001151CC">
        <w:rPr>
          <w:rStyle w:val="BookTitle"/>
          <w:rFonts w:ascii="Copperplate Gothic Bold" w:hAnsi="Copperplate Gothic Bold"/>
          <w:sz w:val="24"/>
          <w:szCs w:val="24"/>
        </w:rPr>
        <w:t>Agnes Dei (Lamb of God)</w:t>
      </w:r>
      <w:r w:rsidRPr="001151CC">
        <w:rPr>
          <w:sz w:val="24"/>
          <w:szCs w:val="24"/>
        </w:rPr>
        <w:tab/>
      </w:r>
    </w:p>
    <w:p w:rsidR="004A59E1" w:rsidRPr="001151CC" w:rsidRDefault="004A59E1" w:rsidP="001151CC">
      <w:pPr>
        <w:spacing w:after="0"/>
        <w:rPr>
          <w:sz w:val="10"/>
          <w:szCs w:val="10"/>
        </w:rPr>
      </w:pPr>
      <w:r w:rsidRPr="001151CC">
        <w:rPr>
          <w:sz w:val="10"/>
          <w:szCs w:val="10"/>
        </w:rPr>
        <w:tab/>
      </w:r>
      <w:r w:rsidRPr="001151CC">
        <w:rPr>
          <w:sz w:val="10"/>
          <w:szCs w:val="10"/>
        </w:rPr>
        <w:tab/>
      </w:r>
    </w:p>
    <w:p w:rsidR="004A59E1" w:rsidRPr="001151CC" w:rsidRDefault="004A59E1" w:rsidP="001151CC">
      <w:pPr>
        <w:spacing w:after="0"/>
        <w:rPr>
          <w:rFonts w:ascii="Times New Roman" w:hAnsi="Times New Roman" w:cs="Times New Roman"/>
          <w:b/>
          <w:sz w:val="24"/>
          <w:szCs w:val="24"/>
        </w:rPr>
      </w:pPr>
      <w:r w:rsidRPr="001151CC">
        <w:rPr>
          <w:rFonts w:ascii="Times New Roman" w:hAnsi="Times New Roman" w:cs="Times New Roman"/>
          <w:b/>
          <w:sz w:val="24"/>
          <w:szCs w:val="24"/>
        </w:rPr>
        <w:t>Lamb of God, you take away the sin of the world, have mercy on us.</w:t>
      </w:r>
    </w:p>
    <w:p w:rsidR="004A59E1" w:rsidRPr="001151CC" w:rsidRDefault="004A59E1" w:rsidP="001151CC">
      <w:pPr>
        <w:spacing w:after="0"/>
        <w:rPr>
          <w:rFonts w:ascii="Times New Roman" w:hAnsi="Times New Roman" w:cs="Times New Roman"/>
          <w:b/>
          <w:sz w:val="24"/>
          <w:szCs w:val="24"/>
        </w:rPr>
      </w:pPr>
      <w:r w:rsidRPr="001151CC">
        <w:rPr>
          <w:rFonts w:ascii="Times New Roman" w:hAnsi="Times New Roman" w:cs="Times New Roman"/>
          <w:b/>
          <w:sz w:val="24"/>
          <w:szCs w:val="24"/>
        </w:rPr>
        <w:t>Lamb of God, you take away the sin of the world, have mercy on us.</w:t>
      </w:r>
    </w:p>
    <w:p w:rsidR="004A59E1" w:rsidRPr="001151CC" w:rsidRDefault="004A59E1" w:rsidP="001151CC">
      <w:pPr>
        <w:spacing w:after="0"/>
        <w:rPr>
          <w:rFonts w:ascii="Times New Roman" w:hAnsi="Times New Roman" w:cs="Times New Roman"/>
          <w:b/>
          <w:sz w:val="24"/>
          <w:szCs w:val="24"/>
        </w:rPr>
      </w:pPr>
      <w:r w:rsidRPr="001151CC">
        <w:rPr>
          <w:rFonts w:ascii="Times New Roman" w:hAnsi="Times New Roman" w:cs="Times New Roman"/>
          <w:b/>
          <w:sz w:val="24"/>
          <w:szCs w:val="24"/>
        </w:rPr>
        <w:t>Lamb of God, you take away the sin of the world, grant us your peace.</w:t>
      </w:r>
    </w:p>
    <w:p w:rsidR="00B55342" w:rsidRPr="00264BEA" w:rsidRDefault="00B55342" w:rsidP="003F2A0D">
      <w:pPr>
        <w:spacing w:after="0"/>
        <w:rPr>
          <w:rFonts w:ascii="Times New Roman" w:hAnsi="Times New Roman" w:cs="Times New Roman"/>
          <w:b/>
          <w:bCs/>
        </w:rPr>
      </w:pPr>
    </w:p>
    <w:p w:rsidR="00CC6EF1" w:rsidRPr="00D42241" w:rsidRDefault="00CC6EF1" w:rsidP="00CC6EF1">
      <w:pPr>
        <w:pStyle w:val="NormalWeb"/>
        <w:spacing w:before="0" w:beforeAutospacing="0" w:after="0" w:afterAutospacing="0"/>
        <w:jc w:val="center"/>
        <w:rPr>
          <w:b/>
          <w:color w:val="000000"/>
        </w:rPr>
      </w:pPr>
      <w:r w:rsidRPr="00D42241">
        <w:rPr>
          <w:b/>
          <w:bCs/>
          <w:i/>
          <w:iCs/>
          <w:color w:val="555555"/>
        </w:rPr>
        <w:t>If you require a non-wheat communion wafer, bring this bulletin with you to the altar rail and you will receive a rice wafer.</w:t>
      </w:r>
    </w:p>
    <w:p w:rsidR="00B55342" w:rsidRPr="00164D82" w:rsidRDefault="00B55342" w:rsidP="003F2A0D">
      <w:pPr>
        <w:spacing w:after="0"/>
        <w:rPr>
          <w:rFonts w:ascii="Times New Roman" w:hAnsi="Times New Roman" w:cs="Times New Roman"/>
          <w:sz w:val="10"/>
          <w:szCs w:val="10"/>
        </w:rPr>
      </w:pPr>
    </w:p>
    <w:p w:rsidR="00B55342" w:rsidRPr="00D42241" w:rsidRDefault="003F2A0D" w:rsidP="000B3071">
      <w:pPr>
        <w:spacing w:after="0"/>
        <w:rPr>
          <w:rFonts w:ascii="Times New Roman" w:hAnsi="Times New Roman" w:cs="Times New Roman"/>
          <w:i/>
          <w:sz w:val="24"/>
          <w:szCs w:val="24"/>
        </w:rPr>
      </w:pPr>
      <w:r w:rsidRPr="00D42241">
        <w:rPr>
          <w:rFonts w:ascii="Times New Roman" w:hAnsi="Times New Roman" w:cs="Times New Roman"/>
          <w:i/>
          <w:sz w:val="24"/>
          <w:szCs w:val="24"/>
        </w:rPr>
        <w:t xml:space="preserve">As you come forward to receive the </w:t>
      </w:r>
      <w:r w:rsidR="007846D1" w:rsidRPr="00D42241">
        <w:rPr>
          <w:rFonts w:ascii="Times New Roman" w:hAnsi="Times New Roman" w:cs="Times New Roman"/>
          <w:i/>
          <w:sz w:val="24"/>
          <w:szCs w:val="24"/>
        </w:rPr>
        <w:t>H</w:t>
      </w:r>
      <w:r w:rsidRPr="00D42241">
        <w:rPr>
          <w:rFonts w:ascii="Times New Roman" w:hAnsi="Times New Roman" w:cs="Times New Roman"/>
          <w:i/>
          <w:sz w:val="24"/>
          <w:szCs w:val="24"/>
        </w:rPr>
        <w:t xml:space="preserve">oly </w:t>
      </w:r>
      <w:r w:rsidR="007846D1" w:rsidRPr="00D42241">
        <w:rPr>
          <w:rFonts w:ascii="Times New Roman" w:hAnsi="Times New Roman" w:cs="Times New Roman"/>
          <w:i/>
          <w:sz w:val="24"/>
          <w:szCs w:val="24"/>
        </w:rPr>
        <w:t>C</w:t>
      </w:r>
      <w:r w:rsidRPr="00D42241">
        <w:rPr>
          <w:rFonts w:ascii="Times New Roman" w:hAnsi="Times New Roman" w:cs="Times New Roman"/>
          <w:i/>
          <w:sz w:val="24"/>
          <w:szCs w:val="24"/>
        </w:rPr>
        <w:t xml:space="preserve">ommunion, you are invited to light a candle for a loved one with a hope and a prayer for the light of Christ to fill you and lead you into the days ahead.  </w:t>
      </w:r>
    </w:p>
    <w:p w:rsidR="003F6465" w:rsidRPr="00992077" w:rsidRDefault="003F6465" w:rsidP="000B3071">
      <w:pPr>
        <w:spacing w:after="0"/>
        <w:rPr>
          <w:rFonts w:ascii="Copperplate Gothic Bold" w:hAnsi="Copperplate Gothic Bold" w:cs="Times New Roman"/>
          <w:b/>
          <w:bCs/>
          <w:smallCaps/>
          <w:sz w:val="16"/>
          <w:szCs w:val="16"/>
        </w:rPr>
      </w:pPr>
    </w:p>
    <w:p w:rsidR="00825700" w:rsidRPr="00D42241" w:rsidRDefault="00833404" w:rsidP="000B3071">
      <w:pPr>
        <w:spacing w:after="0"/>
        <w:rPr>
          <w:rFonts w:ascii="Copperplate Gothic Bold" w:hAnsi="Copperplate Gothic Bold" w:cs="Times New Roman"/>
          <w:b/>
          <w:bCs/>
          <w:smallCaps/>
          <w:sz w:val="24"/>
          <w:szCs w:val="24"/>
        </w:rPr>
      </w:pPr>
      <w:r w:rsidRPr="00D42241">
        <w:rPr>
          <w:rFonts w:ascii="Copperplate Gothic Bold" w:hAnsi="Copperplate Gothic Bold" w:cs="Times New Roman"/>
          <w:b/>
          <w:bCs/>
          <w:smallCaps/>
          <w:sz w:val="24"/>
          <w:szCs w:val="24"/>
        </w:rPr>
        <w:t xml:space="preserve">Hymns During Communion: </w:t>
      </w:r>
    </w:p>
    <w:p w:rsidR="00F31068" w:rsidRPr="00D42241" w:rsidRDefault="00F31068" w:rsidP="000B3071">
      <w:pPr>
        <w:spacing w:after="0"/>
        <w:rPr>
          <w:rFonts w:ascii="Copperplate Gothic Bold" w:hAnsi="Copperplate Gothic Bold" w:cs="Times New Roman"/>
          <w:b/>
          <w:bCs/>
          <w:smallCaps/>
          <w:sz w:val="6"/>
          <w:szCs w:val="6"/>
        </w:rPr>
      </w:pPr>
    </w:p>
    <w:p w:rsidR="00F31068" w:rsidRPr="00D42241" w:rsidRDefault="005C2C62" w:rsidP="00F31068">
      <w:pPr>
        <w:spacing w:after="0"/>
        <w:ind w:left="720"/>
        <w:rPr>
          <w:rFonts w:ascii="Copperplate Gothic Bold" w:hAnsi="Copperplate Gothic Bold" w:cs="Times New Roman"/>
          <w:b/>
          <w:bCs/>
          <w:smallCaps/>
          <w:sz w:val="24"/>
          <w:szCs w:val="24"/>
        </w:rPr>
      </w:pPr>
      <w:r w:rsidRPr="00D42241">
        <w:rPr>
          <w:rFonts w:ascii="Copperplate Gothic Bold" w:hAnsi="Copperplate Gothic Bold" w:cs="Times New Roman"/>
          <w:b/>
          <w:bCs/>
          <w:smallCaps/>
          <w:sz w:val="24"/>
          <w:szCs w:val="24"/>
        </w:rPr>
        <w:t xml:space="preserve">                         </w:t>
      </w:r>
      <w:r w:rsidR="00F31068" w:rsidRPr="00D42241">
        <w:rPr>
          <w:rFonts w:ascii="Copperplate Gothic Bold" w:hAnsi="Copperplate Gothic Bold" w:cs="Times New Roman"/>
          <w:b/>
          <w:bCs/>
          <w:smallCaps/>
          <w:sz w:val="24"/>
          <w:szCs w:val="24"/>
        </w:rPr>
        <w:t>Living Lord of Love’s Dominion #453</w:t>
      </w:r>
    </w:p>
    <w:p w:rsidR="005C2C62" w:rsidRPr="00D42241" w:rsidRDefault="005C2C62" w:rsidP="00F31068">
      <w:pPr>
        <w:spacing w:after="0"/>
        <w:ind w:left="720"/>
        <w:rPr>
          <w:rFonts w:ascii="Copperplate Gothic Bold" w:hAnsi="Copperplate Gothic Bold" w:cs="Times New Roman"/>
          <w:b/>
          <w:bCs/>
          <w:smallCaps/>
          <w:sz w:val="6"/>
          <w:szCs w:val="6"/>
        </w:rPr>
      </w:pPr>
    </w:p>
    <w:p w:rsidR="005C2C62" w:rsidRPr="00D42241" w:rsidRDefault="005C2C62" w:rsidP="00F31068">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Living Lord of Love’s dominion, </w:t>
      </w:r>
    </w:p>
    <w:p w:rsidR="005C2C62" w:rsidRPr="00D42241" w:rsidRDefault="005C2C62" w:rsidP="00F31068">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sovereign Saviour, bless your church; </w:t>
      </w:r>
    </w:p>
    <w:p w:rsidR="005C2C62" w:rsidRPr="00D42241" w:rsidRDefault="005C2C62" w:rsidP="00F31068">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call us still as your disciples – </w:t>
      </w:r>
    </w:p>
    <w:p w:rsidR="005C2C62" w:rsidRPr="00D42241" w:rsidRDefault="005C2C62" w:rsidP="00F31068">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loving, serving, while we search.</w:t>
      </w:r>
    </w:p>
    <w:p w:rsidR="005C2C62" w:rsidRPr="00D42241" w:rsidRDefault="005C2C62" w:rsidP="00F31068">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Gathered: feed our deepest being </w:t>
      </w:r>
    </w:p>
    <w:p w:rsidR="005C2C62"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prophet’s truth and godly nerve; </w:t>
      </w:r>
    </w:p>
    <w:p w:rsidR="005C2C62"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scattered: let our lives’ fruition </w:t>
      </w:r>
    </w:p>
    <w:p w:rsidR="005C2C62"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nourish others while we serve.</w:t>
      </w:r>
    </w:p>
    <w:p w:rsidR="005C2C62" w:rsidRPr="009B5BFF" w:rsidRDefault="005C2C62" w:rsidP="005C2C62">
      <w:pPr>
        <w:spacing w:after="0"/>
        <w:ind w:left="720"/>
        <w:rPr>
          <w:rFonts w:ascii="Times New Roman" w:hAnsi="Times New Roman" w:cs="Times New Roman"/>
          <w:b/>
          <w:bCs/>
          <w:sz w:val="16"/>
          <w:szCs w:val="16"/>
        </w:rPr>
      </w:pPr>
    </w:p>
    <w:p w:rsidR="00C46697"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Visit towns and inner cities; </w:t>
      </w:r>
    </w:p>
    <w:p w:rsidR="00C46697"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penetrate our steel and stone </w:t>
      </w:r>
    </w:p>
    <w:p w:rsidR="00C46697" w:rsidRPr="00D42241" w:rsidRDefault="005C2C62"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with a love that melts our</w:t>
      </w:r>
      <w:r w:rsidR="00C46697" w:rsidRPr="00D42241">
        <w:rPr>
          <w:rFonts w:ascii="Times New Roman" w:hAnsi="Times New Roman" w:cs="Times New Roman"/>
          <w:b/>
          <w:bCs/>
          <w:sz w:val="24"/>
          <w:szCs w:val="24"/>
        </w:rPr>
        <w:t xml:space="preserve"> coldness, </w:t>
      </w:r>
    </w:p>
    <w:p w:rsidR="005C2C62"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making mission here our own.</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We will seek you, love transfigured,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in our neighbour’s need until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deep within our daily service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love draws forth our utmost skill.</w:t>
      </w:r>
    </w:p>
    <w:p w:rsidR="00C46697" w:rsidRPr="009B5BFF" w:rsidRDefault="00C46697" w:rsidP="005C2C62">
      <w:pPr>
        <w:spacing w:after="0"/>
        <w:ind w:left="720"/>
        <w:rPr>
          <w:rFonts w:ascii="Times New Roman" w:hAnsi="Times New Roman" w:cs="Times New Roman"/>
          <w:b/>
          <w:bCs/>
          <w:sz w:val="16"/>
          <w:szCs w:val="16"/>
        </w:rPr>
      </w:pP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With your bread, your wine, your Spirit,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nurture us for your intent;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let your will be our vocation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lived as song and sacrament.</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May compassion lead to service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till we join the saints above; </w:t>
      </w:r>
    </w:p>
    <w:p w:rsidR="00C46697" w:rsidRPr="00D42241" w:rsidRDefault="00C46697" w:rsidP="005C2C62">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 xml:space="preserve">grant us hope for each tomorrow; </w:t>
      </w:r>
    </w:p>
    <w:p w:rsidR="009B5BFF" w:rsidRPr="00D42241" w:rsidRDefault="00C46697" w:rsidP="00D42241">
      <w:pPr>
        <w:spacing w:after="0"/>
        <w:ind w:left="720"/>
        <w:rPr>
          <w:rFonts w:ascii="Times New Roman" w:hAnsi="Times New Roman" w:cs="Times New Roman"/>
          <w:b/>
          <w:bCs/>
          <w:sz w:val="24"/>
          <w:szCs w:val="24"/>
        </w:rPr>
      </w:pPr>
      <w:r w:rsidRPr="00D42241">
        <w:rPr>
          <w:rFonts w:ascii="Times New Roman" w:hAnsi="Times New Roman" w:cs="Times New Roman"/>
          <w:b/>
          <w:bCs/>
          <w:sz w:val="24"/>
          <w:szCs w:val="24"/>
        </w:rPr>
        <w:t>fill our faith with vibrant love!</w:t>
      </w:r>
    </w:p>
    <w:p w:rsidR="001151CC" w:rsidRDefault="009B5BFF" w:rsidP="009B5BFF">
      <w:pPr>
        <w:spacing w:after="0"/>
        <w:ind w:left="720"/>
        <w:rPr>
          <w:rFonts w:ascii="Copperplate Gothic Bold" w:hAnsi="Copperplate Gothic Bold" w:cs="Times New Roman"/>
          <w:b/>
          <w:bCs/>
          <w:smallCaps/>
        </w:rPr>
      </w:pPr>
      <w:r>
        <w:rPr>
          <w:rFonts w:ascii="Copperplate Gothic Bold" w:hAnsi="Copperplate Gothic Bold" w:cs="Times New Roman"/>
          <w:b/>
          <w:bCs/>
          <w:smallCaps/>
        </w:rPr>
        <w:t xml:space="preserve">                  </w:t>
      </w:r>
    </w:p>
    <w:p w:rsidR="009B5BFF" w:rsidRPr="00D42241" w:rsidRDefault="009B5BFF" w:rsidP="009B5BFF">
      <w:pPr>
        <w:spacing w:after="0"/>
        <w:ind w:left="720"/>
        <w:rPr>
          <w:rFonts w:ascii="Copperplate Gothic Bold" w:hAnsi="Copperplate Gothic Bold" w:cs="Times New Roman"/>
          <w:b/>
          <w:bCs/>
          <w:smallCaps/>
          <w:sz w:val="24"/>
          <w:szCs w:val="24"/>
        </w:rPr>
      </w:pPr>
      <w:r w:rsidRPr="00D42241">
        <w:rPr>
          <w:rFonts w:ascii="Copperplate Gothic Bold" w:hAnsi="Copperplate Gothic Bold" w:cs="Times New Roman"/>
          <w:b/>
          <w:bCs/>
          <w:smallCaps/>
          <w:sz w:val="24"/>
          <w:szCs w:val="24"/>
        </w:rPr>
        <w:t>All Things Are Thine #304</w:t>
      </w:r>
    </w:p>
    <w:p w:rsidR="00246F6D" w:rsidRPr="00290766" w:rsidRDefault="00246F6D" w:rsidP="00246F6D">
      <w:pPr>
        <w:shd w:val="clear" w:color="auto" w:fill="FFFFFF"/>
        <w:spacing w:after="0" w:line="240" w:lineRule="auto"/>
        <w:rPr>
          <w:rFonts w:ascii="Helvetica" w:eastAsia="Times New Roman" w:hAnsi="Helvetica" w:cs="Helvetica"/>
          <w:color w:val="222222"/>
          <w:sz w:val="10"/>
          <w:szCs w:val="10"/>
          <w:lang w:eastAsia="en-CA"/>
        </w:rPr>
      </w:pP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All things are thine; no gift have we,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Lord of all gifts, to offer thee;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and so with grateful hearts today, </w:t>
      </w:r>
    </w:p>
    <w:p w:rsidR="00186AA7" w:rsidRDefault="009B5BFF" w:rsidP="009B5BFF">
      <w:pPr>
        <w:pStyle w:val="NormalWeb"/>
        <w:spacing w:before="0" w:beforeAutospacing="0" w:after="0" w:afterAutospacing="0"/>
        <w:ind w:left="720"/>
        <w:rPr>
          <w:b/>
          <w:color w:val="343434"/>
          <w:lang w:val="en"/>
        </w:rPr>
      </w:pPr>
      <w:r>
        <w:rPr>
          <w:b/>
          <w:color w:val="343434"/>
          <w:lang w:val="en"/>
        </w:rPr>
        <w:t>thine own before thy feet we lay.</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Thy will informed the builders’ thought;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thy hand unseen amidst us wrought;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through mortal motive, scheme, and plan </w:t>
      </w:r>
    </w:p>
    <w:p w:rsidR="009B5BFF" w:rsidRDefault="009B5BFF" w:rsidP="009B5BFF">
      <w:pPr>
        <w:pStyle w:val="NormalWeb"/>
        <w:spacing w:before="0" w:beforeAutospacing="0" w:after="0" w:afterAutospacing="0"/>
        <w:ind w:left="720"/>
        <w:rPr>
          <w:b/>
          <w:color w:val="343434"/>
          <w:lang w:val="en"/>
        </w:rPr>
      </w:pPr>
      <w:r>
        <w:rPr>
          <w:b/>
          <w:color w:val="343434"/>
          <w:lang w:val="en"/>
        </w:rPr>
        <w:t>thy wise eternal purpose ran.</w:t>
      </w:r>
    </w:p>
    <w:p w:rsidR="009B5BFF" w:rsidRPr="00290766" w:rsidRDefault="009B5BFF" w:rsidP="009B5BFF">
      <w:pPr>
        <w:pStyle w:val="NormalWeb"/>
        <w:spacing w:before="0" w:beforeAutospacing="0" w:after="0" w:afterAutospacing="0"/>
        <w:ind w:left="720"/>
        <w:rPr>
          <w:b/>
          <w:color w:val="343434"/>
          <w:sz w:val="16"/>
          <w:szCs w:val="16"/>
          <w:lang w:val="en"/>
        </w:rPr>
      </w:pP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No lack thy perfect fullness knew;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for human needs and longings grew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this house of prayer, this home of rest, </w:t>
      </w:r>
    </w:p>
    <w:p w:rsidR="009B5BFF" w:rsidRDefault="009B5BFF" w:rsidP="009B5BFF">
      <w:pPr>
        <w:pStyle w:val="NormalWeb"/>
        <w:spacing w:before="0" w:beforeAutospacing="0" w:after="0" w:afterAutospacing="0"/>
        <w:ind w:left="720"/>
        <w:rPr>
          <w:b/>
          <w:color w:val="343434"/>
          <w:lang w:val="en"/>
        </w:rPr>
      </w:pPr>
      <w:r>
        <w:rPr>
          <w:b/>
          <w:color w:val="343434"/>
          <w:lang w:val="en"/>
        </w:rPr>
        <w:t>where grace is shared and truth addressed.</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In weakness and in want, we call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on thee for whom the heavens are small; </w:t>
      </w:r>
    </w:p>
    <w:p w:rsidR="009B5BFF" w:rsidRDefault="009B5BFF" w:rsidP="009B5BFF">
      <w:pPr>
        <w:pStyle w:val="NormalWeb"/>
        <w:spacing w:before="0" w:beforeAutospacing="0" w:after="0" w:afterAutospacing="0"/>
        <w:ind w:left="720"/>
        <w:rPr>
          <w:b/>
          <w:color w:val="343434"/>
          <w:lang w:val="en"/>
        </w:rPr>
      </w:pPr>
      <w:r>
        <w:rPr>
          <w:b/>
          <w:color w:val="343434"/>
          <w:lang w:val="en"/>
        </w:rPr>
        <w:t xml:space="preserve">thy glory is thy children’s good, </w:t>
      </w:r>
    </w:p>
    <w:p w:rsidR="009B5BFF" w:rsidRDefault="009B5BFF" w:rsidP="009B5BFF">
      <w:pPr>
        <w:pStyle w:val="NormalWeb"/>
        <w:spacing w:before="0" w:beforeAutospacing="0" w:after="0" w:afterAutospacing="0"/>
        <w:ind w:left="720"/>
        <w:rPr>
          <w:b/>
          <w:color w:val="343434"/>
          <w:lang w:val="en"/>
        </w:rPr>
      </w:pPr>
      <w:r>
        <w:rPr>
          <w:b/>
          <w:color w:val="343434"/>
          <w:lang w:val="en"/>
        </w:rPr>
        <w:t>thy joy fulfilled in servanthood.</w:t>
      </w:r>
    </w:p>
    <w:p w:rsidR="00264BEA" w:rsidRDefault="00264BEA" w:rsidP="00D42241">
      <w:pPr>
        <w:pStyle w:val="NormalWeb"/>
        <w:spacing w:before="0" w:beforeAutospacing="0" w:after="0" w:afterAutospacing="0"/>
        <w:rPr>
          <w:b/>
          <w:color w:val="343434"/>
          <w:lang w:val="en"/>
        </w:rPr>
      </w:pPr>
    </w:p>
    <w:p w:rsidR="00290766" w:rsidRDefault="009B5BFF" w:rsidP="009B5BFF">
      <w:pPr>
        <w:pStyle w:val="NormalWeb"/>
        <w:spacing w:before="0" w:beforeAutospacing="0" w:after="0" w:afterAutospacing="0"/>
        <w:ind w:left="720"/>
        <w:rPr>
          <w:b/>
          <w:color w:val="343434"/>
          <w:lang w:val="en"/>
        </w:rPr>
      </w:pPr>
      <w:r>
        <w:rPr>
          <w:b/>
          <w:color w:val="343434"/>
          <w:lang w:val="en"/>
        </w:rPr>
        <w:t xml:space="preserve">All things are thine; no gift have we, </w:t>
      </w:r>
    </w:p>
    <w:p w:rsidR="00290766" w:rsidRDefault="009B5BFF" w:rsidP="009B5BFF">
      <w:pPr>
        <w:pStyle w:val="NormalWeb"/>
        <w:spacing w:before="0" w:beforeAutospacing="0" w:after="0" w:afterAutospacing="0"/>
        <w:ind w:left="720"/>
        <w:rPr>
          <w:b/>
          <w:color w:val="343434"/>
          <w:lang w:val="en"/>
        </w:rPr>
      </w:pPr>
      <w:r>
        <w:rPr>
          <w:b/>
          <w:color w:val="343434"/>
          <w:lang w:val="en"/>
        </w:rPr>
        <w:t xml:space="preserve">Lord of all gifts, to offer thee; </w:t>
      </w:r>
    </w:p>
    <w:p w:rsidR="00290766" w:rsidRDefault="009B5BFF" w:rsidP="009B5BFF">
      <w:pPr>
        <w:pStyle w:val="NormalWeb"/>
        <w:spacing w:before="0" w:beforeAutospacing="0" w:after="0" w:afterAutospacing="0"/>
        <w:ind w:left="720"/>
        <w:rPr>
          <w:b/>
          <w:color w:val="343434"/>
          <w:lang w:val="en"/>
        </w:rPr>
      </w:pPr>
      <w:r>
        <w:rPr>
          <w:b/>
          <w:color w:val="343434"/>
          <w:lang w:val="en"/>
        </w:rPr>
        <w:t xml:space="preserve">and so, with grateful </w:t>
      </w:r>
      <w:r w:rsidR="00290766">
        <w:rPr>
          <w:b/>
          <w:color w:val="343434"/>
          <w:lang w:val="en"/>
        </w:rPr>
        <w:t xml:space="preserve">hearts today, </w:t>
      </w:r>
    </w:p>
    <w:p w:rsidR="009B5BFF" w:rsidRDefault="00290766" w:rsidP="009B5BFF">
      <w:pPr>
        <w:pStyle w:val="NormalWeb"/>
        <w:spacing w:before="0" w:beforeAutospacing="0" w:after="0" w:afterAutospacing="0"/>
        <w:ind w:left="720"/>
        <w:rPr>
          <w:b/>
          <w:color w:val="343434"/>
          <w:lang w:val="en"/>
        </w:rPr>
      </w:pPr>
      <w:r>
        <w:rPr>
          <w:b/>
          <w:color w:val="343434"/>
          <w:lang w:val="en"/>
        </w:rPr>
        <w:t>thine own before thy feet we lay.</w:t>
      </w:r>
    </w:p>
    <w:p w:rsidR="00290766" w:rsidRDefault="00290766" w:rsidP="009B5BFF">
      <w:pPr>
        <w:pStyle w:val="NormalWeb"/>
        <w:spacing w:before="0" w:beforeAutospacing="0" w:after="0" w:afterAutospacing="0"/>
        <w:ind w:left="720"/>
        <w:rPr>
          <w:b/>
          <w:color w:val="343434"/>
          <w:lang w:val="en"/>
        </w:rPr>
      </w:pPr>
      <w:r>
        <w:rPr>
          <w:b/>
          <w:color w:val="343434"/>
          <w:lang w:val="en"/>
        </w:rPr>
        <w:t xml:space="preserve">Come now and deign these walls to bless; </w:t>
      </w:r>
    </w:p>
    <w:p w:rsidR="00290766" w:rsidRDefault="00290766" w:rsidP="009B5BFF">
      <w:pPr>
        <w:pStyle w:val="NormalWeb"/>
        <w:spacing w:before="0" w:beforeAutospacing="0" w:after="0" w:afterAutospacing="0"/>
        <w:ind w:left="720"/>
        <w:rPr>
          <w:b/>
          <w:color w:val="343434"/>
          <w:lang w:val="en"/>
        </w:rPr>
      </w:pPr>
      <w:r>
        <w:rPr>
          <w:b/>
          <w:color w:val="343434"/>
          <w:lang w:val="en"/>
        </w:rPr>
        <w:t xml:space="preserve">fill with thy love their emptiness, </w:t>
      </w:r>
    </w:p>
    <w:p w:rsidR="00290766" w:rsidRDefault="00290766" w:rsidP="009B5BFF">
      <w:pPr>
        <w:pStyle w:val="NormalWeb"/>
        <w:spacing w:before="0" w:beforeAutospacing="0" w:after="0" w:afterAutospacing="0"/>
        <w:ind w:left="720"/>
        <w:rPr>
          <w:b/>
          <w:color w:val="343434"/>
          <w:lang w:val="en"/>
        </w:rPr>
      </w:pPr>
      <w:r>
        <w:rPr>
          <w:b/>
          <w:color w:val="343434"/>
          <w:lang w:val="en"/>
        </w:rPr>
        <w:t xml:space="preserve">and let their door a gateway be </w:t>
      </w:r>
    </w:p>
    <w:p w:rsidR="00290766" w:rsidRPr="009B5BFF" w:rsidRDefault="00290766" w:rsidP="009B5BFF">
      <w:pPr>
        <w:pStyle w:val="NormalWeb"/>
        <w:spacing w:before="0" w:beforeAutospacing="0" w:after="0" w:afterAutospacing="0"/>
        <w:ind w:left="720"/>
        <w:rPr>
          <w:b/>
          <w:color w:val="343434"/>
          <w:lang w:val="en"/>
        </w:rPr>
      </w:pPr>
      <w:r>
        <w:rPr>
          <w:b/>
          <w:color w:val="343434"/>
          <w:lang w:val="en"/>
        </w:rPr>
        <w:t xml:space="preserve">to lead us from ourselves to thee. </w:t>
      </w:r>
    </w:p>
    <w:p w:rsidR="0077078F" w:rsidRDefault="0077078F" w:rsidP="008C0539">
      <w:pPr>
        <w:pStyle w:val="HTMLPreformatted"/>
        <w:spacing w:after="0"/>
        <w:jc w:val="center"/>
        <w:rPr>
          <w:rFonts w:ascii="Copperplate Gothic Bold" w:hAnsi="Copperplate Gothic Bold" w:cs="Times New Roman"/>
          <w:b/>
          <w:bCs/>
          <w:smallCaps/>
          <w:color w:val="auto"/>
          <w:sz w:val="10"/>
          <w:szCs w:val="10"/>
        </w:rPr>
      </w:pPr>
    </w:p>
    <w:p w:rsidR="0077078F" w:rsidRPr="0077078F" w:rsidRDefault="0077078F" w:rsidP="008C0539">
      <w:pPr>
        <w:pStyle w:val="HTMLPreformatted"/>
        <w:spacing w:after="0"/>
        <w:jc w:val="center"/>
        <w:rPr>
          <w:rFonts w:ascii="Copperplate Gothic Bold" w:hAnsi="Copperplate Gothic Bold" w:cs="Times New Roman"/>
          <w:b/>
          <w:bCs/>
          <w:smallCaps/>
          <w:color w:val="auto"/>
          <w:sz w:val="10"/>
          <w:szCs w:val="10"/>
        </w:rPr>
      </w:pPr>
    </w:p>
    <w:p w:rsidR="00833404" w:rsidRPr="00D42241" w:rsidRDefault="00833404" w:rsidP="00833404">
      <w:pPr>
        <w:pStyle w:val="HTMLPreformatted"/>
        <w:spacing w:after="0"/>
        <w:rPr>
          <w:rFonts w:ascii="Copperplate Gothic Bold" w:hAnsi="Copperplate Gothic Bold" w:cs="Times New Roman"/>
          <w:b/>
          <w:bCs/>
          <w:smallCaps/>
          <w:sz w:val="24"/>
          <w:szCs w:val="24"/>
        </w:rPr>
      </w:pPr>
      <w:r w:rsidRPr="00D42241">
        <w:rPr>
          <w:rFonts w:ascii="Copperplate Gothic Bold" w:hAnsi="Copperplate Gothic Bold" w:cs="Times New Roman"/>
          <w:b/>
          <w:bCs/>
          <w:smallCaps/>
          <w:sz w:val="24"/>
          <w:szCs w:val="24"/>
        </w:rPr>
        <w:lastRenderedPageBreak/>
        <w:t>Prayer After Communion:</w:t>
      </w:r>
      <w:r w:rsidR="00F97444" w:rsidRPr="00D42241">
        <w:rPr>
          <w:rFonts w:ascii="Copperplate Gothic Bold" w:hAnsi="Copperplate Gothic Bold" w:cs="Times New Roman"/>
          <w:b/>
          <w:bCs/>
          <w:smallCaps/>
          <w:sz w:val="24"/>
          <w:szCs w:val="24"/>
        </w:rPr>
        <w:tab/>
      </w:r>
      <w:r w:rsidR="00F97444" w:rsidRPr="00D42241">
        <w:rPr>
          <w:rFonts w:ascii="Copperplate Gothic Bold" w:hAnsi="Copperplate Gothic Bold" w:cs="Times New Roman"/>
          <w:b/>
          <w:bCs/>
          <w:smallCaps/>
          <w:sz w:val="24"/>
          <w:szCs w:val="24"/>
        </w:rPr>
        <w:tab/>
      </w:r>
      <w:r w:rsidR="00F97444" w:rsidRPr="00D42241">
        <w:rPr>
          <w:rFonts w:ascii="Copperplate Gothic Bold" w:hAnsi="Copperplate Gothic Bold" w:cs="Times New Roman"/>
          <w:b/>
          <w:bCs/>
          <w:smallCaps/>
          <w:sz w:val="24"/>
          <w:szCs w:val="24"/>
        </w:rPr>
        <w:tab/>
      </w:r>
      <w:r w:rsidR="00F97444" w:rsidRPr="00D42241">
        <w:rPr>
          <w:rFonts w:ascii="Copperplate Gothic Bold" w:hAnsi="Copperplate Gothic Bold" w:cs="Times New Roman"/>
          <w:b/>
          <w:bCs/>
          <w:smallCaps/>
          <w:sz w:val="24"/>
          <w:szCs w:val="24"/>
        </w:rPr>
        <w:tab/>
      </w:r>
      <w:r w:rsidR="00F97444" w:rsidRPr="00D42241">
        <w:rPr>
          <w:rFonts w:ascii="Copperplate Gothic Bold" w:hAnsi="Copperplate Gothic Bold" w:cs="Times New Roman"/>
          <w:b/>
          <w:bCs/>
          <w:smallCaps/>
          <w:sz w:val="24"/>
          <w:szCs w:val="24"/>
        </w:rPr>
        <w:tab/>
      </w:r>
      <w:r w:rsidR="00F97444" w:rsidRPr="00D42241">
        <w:rPr>
          <w:rFonts w:ascii="Copperplate Gothic Bold" w:hAnsi="Copperplate Gothic Bold" w:cs="Times New Roman"/>
          <w:b/>
          <w:bCs/>
          <w:smallCaps/>
          <w:sz w:val="24"/>
          <w:szCs w:val="24"/>
        </w:rPr>
        <w:tab/>
      </w:r>
    </w:p>
    <w:p w:rsidR="00833404" w:rsidRDefault="00084FD3" w:rsidP="00833404">
      <w:pPr>
        <w:spacing w:after="0"/>
        <w:rPr>
          <w:rFonts w:ascii="Times New Roman" w:hAnsi="Times New Roman" w:cs="Times New Roman"/>
          <w:b/>
          <w:bCs/>
          <w:sz w:val="24"/>
          <w:szCs w:val="24"/>
        </w:rPr>
      </w:pPr>
      <w:r w:rsidRPr="00D42241">
        <w:rPr>
          <w:rFonts w:ascii="Times New Roman" w:hAnsi="Times New Roman" w:cs="Times New Roman"/>
          <w:sz w:val="24"/>
          <w:szCs w:val="24"/>
        </w:rPr>
        <w:t>Father, may the gifts we have received at your table give us courage to follow the example of Andrew the apostle and share in the ministry of your Son Jesus Christ our Lord.</w:t>
      </w:r>
      <w:r w:rsidR="00024D84" w:rsidRPr="00D42241">
        <w:rPr>
          <w:rFonts w:ascii="Times New Roman" w:hAnsi="Times New Roman" w:cs="Times New Roman"/>
          <w:b/>
          <w:sz w:val="24"/>
          <w:szCs w:val="24"/>
        </w:rPr>
        <w:t xml:space="preserve">  </w:t>
      </w:r>
      <w:r w:rsidR="00833404" w:rsidRPr="00D42241">
        <w:rPr>
          <w:rFonts w:ascii="Times New Roman" w:hAnsi="Times New Roman" w:cs="Times New Roman"/>
          <w:b/>
          <w:bCs/>
          <w:sz w:val="24"/>
          <w:szCs w:val="24"/>
        </w:rPr>
        <w:t>Amen</w:t>
      </w:r>
      <w:r w:rsidR="00024D84" w:rsidRPr="00D42241">
        <w:rPr>
          <w:rFonts w:ascii="Times New Roman" w:hAnsi="Times New Roman" w:cs="Times New Roman"/>
          <w:b/>
          <w:bCs/>
          <w:sz w:val="24"/>
          <w:szCs w:val="24"/>
        </w:rPr>
        <w:t>.</w:t>
      </w:r>
    </w:p>
    <w:p w:rsidR="00D42241" w:rsidRPr="00D42241" w:rsidRDefault="00D42241" w:rsidP="00D42241">
      <w:pPr>
        <w:pStyle w:val="HTMLPreformatted"/>
        <w:spacing w:after="0"/>
        <w:jc w:val="center"/>
        <w:rPr>
          <w:rFonts w:ascii="Copperplate Gothic Bold" w:hAnsi="Copperplate Gothic Bold" w:cs="Times New Roman"/>
          <w:b/>
          <w:bCs/>
          <w:smallCaps/>
          <w:sz w:val="24"/>
          <w:szCs w:val="24"/>
        </w:rPr>
      </w:pPr>
      <w:r w:rsidRPr="00D42241">
        <w:rPr>
          <w:rFonts w:ascii="Times New Roman" w:hAnsi="Times New Roman" w:cs="Times New Roman"/>
          <w:i/>
          <w:sz w:val="24"/>
          <w:szCs w:val="24"/>
        </w:rPr>
        <w:t>(Please stand)</w:t>
      </w:r>
    </w:p>
    <w:p w:rsidR="00833404" w:rsidRPr="00166E4F" w:rsidRDefault="00833404" w:rsidP="00833404">
      <w:pPr>
        <w:spacing w:after="0"/>
        <w:rPr>
          <w:rFonts w:ascii="Times New Roman" w:hAnsi="Times New Roman" w:cs="Times New Roman"/>
          <w:b/>
          <w:bCs/>
          <w:sz w:val="10"/>
          <w:szCs w:val="10"/>
        </w:rPr>
      </w:pPr>
    </w:p>
    <w:p w:rsidR="00833404" w:rsidRPr="00316DB3" w:rsidRDefault="00833404" w:rsidP="00833404">
      <w:pPr>
        <w:spacing w:after="0"/>
        <w:rPr>
          <w:rFonts w:ascii="Times New Roman" w:hAnsi="Times New Roman" w:cs="Times New Roman"/>
          <w:b/>
          <w:bCs/>
        </w:rPr>
      </w:pPr>
      <w:r w:rsidRPr="00316DB3">
        <w:rPr>
          <w:rFonts w:ascii="Times New Roman" w:hAnsi="Times New Roman" w:cs="Times New Roman"/>
          <w:b/>
          <w:bCs/>
        </w:rPr>
        <w:t xml:space="preserve">Glory to God, whose power working in us can do infinitely more than we can ask or imagine. Glory to God from generation to generation in the church and in Christ Jesus, </w:t>
      </w:r>
    </w:p>
    <w:p w:rsidR="00584AC6" w:rsidRDefault="00833404" w:rsidP="00833404">
      <w:pPr>
        <w:spacing w:after="0"/>
        <w:rPr>
          <w:rFonts w:ascii="Times New Roman" w:hAnsi="Times New Roman" w:cs="Times New Roman"/>
          <w:b/>
          <w:bCs/>
        </w:rPr>
      </w:pPr>
      <w:r w:rsidRPr="00316DB3">
        <w:rPr>
          <w:rFonts w:ascii="Times New Roman" w:hAnsi="Times New Roman" w:cs="Times New Roman"/>
          <w:b/>
          <w:bCs/>
        </w:rPr>
        <w:t>forever and ever. Amen</w:t>
      </w:r>
    </w:p>
    <w:p w:rsidR="00711A1A" w:rsidRPr="006B6143" w:rsidRDefault="00711A1A" w:rsidP="00833404">
      <w:pPr>
        <w:spacing w:after="0"/>
        <w:rPr>
          <w:rFonts w:ascii="Times New Roman" w:hAnsi="Times New Roman" w:cs="Times New Roman"/>
          <w:b/>
          <w:bCs/>
          <w:sz w:val="24"/>
          <w:szCs w:val="24"/>
        </w:rPr>
      </w:pPr>
    </w:p>
    <w:p w:rsidR="00833404" w:rsidRPr="006B6143" w:rsidRDefault="00833404" w:rsidP="00833404">
      <w:pPr>
        <w:spacing w:after="0"/>
        <w:rPr>
          <w:rFonts w:ascii="Copperplate Gothic Bold" w:hAnsi="Copperplate Gothic Bold" w:cs="Times New Roman"/>
          <w:b/>
          <w:bCs/>
          <w:smallCaps/>
          <w:sz w:val="24"/>
          <w:szCs w:val="24"/>
        </w:rPr>
      </w:pPr>
      <w:r w:rsidRPr="006B6143">
        <w:rPr>
          <w:rFonts w:ascii="Copperplate Gothic Bold" w:hAnsi="Copperplate Gothic Bold" w:cs="Times New Roman"/>
          <w:b/>
          <w:bCs/>
          <w:smallCaps/>
          <w:sz w:val="24"/>
          <w:szCs w:val="24"/>
        </w:rPr>
        <w:t>Blessing:</w:t>
      </w:r>
    </w:p>
    <w:p w:rsidR="0082268B" w:rsidRPr="006B6143" w:rsidRDefault="0082268B" w:rsidP="00395493">
      <w:pPr>
        <w:spacing w:after="0"/>
        <w:rPr>
          <w:rFonts w:ascii="Copperplate Gothic Bold" w:hAnsi="Copperplate Gothic Bold" w:cs="Times New Roman"/>
          <w:b/>
          <w:bCs/>
          <w:smallCaps/>
          <w:sz w:val="24"/>
          <w:szCs w:val="24"/>
        </w:rPr>
      </w:pPr>
    </w:p>
    <w:p w:rsidR="00C57D54" w:rsidRPr="006B6143" w:rsidRDefault="00833404" w:rsidP="00395493">
      <w:pPr>
        <w:spacing w:after="0"/>
        <w:rPr>
          <w:rFonts w:ascii="Copperplate Gothic Bold" w:hAnsi="Copperplate Gothic Bold" w:cs="Times New Roman"/>
          <w:b/>
          <w:bCs/>
          <w:smallCaps/>
          <w:sz w:val="24"/>
          <w:szCs w:val="24"/>
        </w:rPr>
      </w:pPr>
      <w:r w:rsidRPr="006B6143">
        <w:rPr>
          <w:rFonts w:ascii="Copperplate Gothic Bold" w:hAnsi="Copperplate Gothic Bold" w:cs="Times New Roman"/>
          <w:b/>
          <w:bCs/>
          <w:smallCaps/>
          <w:sz w:val="24"/>
          <w:szCs w:val="24"/>
        </w:rPr>
        <w:t>Announcements:</w:t>
      </w:r>
    </w:p>
    <w:p w:rsidR="00783753" w:rsidRPr="006B6143" w:rsidRDefault="00783753" w:rsidP="00395493">
      <w:pPr>
        <w:spacing w:after="0"/>
        <w:rPr>
          <w:rFonts w:ascii="Copperplate Gothic Bold" w:hAnsi="Copperplate Gothic Bold" w:cs="Times New Roman"/>
          <w:b/>
          <w:bCs/>
          <w:smallCaps/>
          <w:sz w:val="24"/>
          <w:szCs w:val="24"/>
        </w:rPr>
      </w:pPr>
    </w:p>
    <w:p w:rsidR="00C46D78" w:rsidRPr="006B6143" w:rsidRDefault="00833404" w:rsidP="00395493">
      <w:pPr>
        <w:spacing w:after="0"/>
        <w:rPr>
          <w:rFonts w:ascii="Copperplate Gothic Bold" w:hAnsi="Copperplate Gothic Bold" w:cs="Times New Roman"/>
          <w:b/>
          <w:bCs/>
          <w:smallCaps/>
          <w:sz w:val="24"/>
          <w:szCs w:val="24"/>
        </w:rPr>
      </w:pPr>
      <w:r w:rsidRPr="006B6143">
        <w:rPr>
          <w:rFonts w:ascii="Copperplate Gothic Bold" w:hAnsi="Copperplate Gothic Bold" w:cs="Times New Roman"/>
          <w:b/>
          <w:bCs/>
          <w:smallCaps/>
          <w:sz w:val="24"/>
          <w:szCs w:val="24"/>
        </w:rPr>
        <w:t xml:space="preserve">The Recessional Hymn:    </w:t>
      </w:r>
      <w:r w:rsidR="00FF30DC" w:rsidRPr="006B6143">
        <w:rPr>
          <w:rFonts w:ascii="Copperplate Gothic Bold" w:hAnsi="Copperplate Gothic Bold" w:cs="Times New Roman"/>
          <w:b/>
          <w:bCs/>
          <w:smallCaps/>
          <w:sz w:val="24"/>
          <w:szCs w:val="24"/>
        </w:rPr>
        <w:tab/>
      </w:r>
      <w:r w:rsidR="00610B33" w:rsidRPr="006B6143">
        <w:rPr>
          <w:rFonts w:ascii="Copperplate Gothic Bold" w:hAnsi="Copperplate Gothic Bold" w:cs="Times New Roman"/>
          <w:b/>
          <w:bCs/>
          <w:smallCaps/>
          <w:sz w:val="24"/>
          <w:szCs w:val="24"/>
        </w:rPr>
        <w:t>Will You Come and Follow Me</w:t>
      </w:r>
      <w:r w:rsidR="00B070B7" w:rsidRPr="006B6143">
        <w:rPr>
          <w:rFonts w:ascii="Copperplate Gothic Bold" w:hAnsi="Copperplate Gothic Bold" w:cs="Times New Roman"/>
          <w:b/>
          <w:bCs/>
          <w:smallCaps/>
          <w:sz w:val="24"/>
          <w:szCs w:val="24"/>
        </w:rPr>
        <w:t xml:space="preserve">  #</w:t>
      </w:r>
      <w:r w:rsidR="00610B33" w:rsidRPr="006B6143">
        <w:rPr>
          <w:rFonts w:ascii="Copperplate Gothic Bold" w:hAnsi="Copperplate Gothic Bold" w:cs="Times New Roman"/>
          <w:b/>
          <w:bCs/>
          <w:smallCaps/>
          <w:sz w:val="24"/>
          <w:szCs w:val="24"/>
        </w:rPr>
        <w:t>430</w:t>
      </w:r>
    </w:p>
    <w:p w:rsidR="00B070B7" w:rsidRPr="00C46D78" w:rsidRDefault="00B070B7" w:rsidP="00395493">
      <w:pPr>
        <w:spacing w:after="0"/>
        <w:rPr>
          <w:rFonts w:ascii="Copperplate Gothic Bold" w:hAnsi="Copperplate Gothic Bold" w:cs="Times New Roman"/>
          <w:b/>
          <w:bCs/>
          <w:smallCaps/>
          <w:sz w:val="10"/>
          <w:szCs w:val="10"/>
        </w:rPr>
      </w:pP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come and follow me </w:t>
      </w:r>
    </w:p>
    <w:p w:rsidR="00B070B7"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if I but call your name?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go where you don’t know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and never be the same?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let my love be shown,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let my name be known,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let my life be grown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in you and you in me?</w:t>
      </w:r>
    </w:p>
    <w:p w:rsidR="00610B33" w:rsidRPr="00712948" w:rsidRDefault="00610B33" w:rsidP="00B070B7">
      <w:pPr>
        <w:spacing w:after="0"/>
        <w:ind w:left="720"/>
        <w:rPr>
          <w:rFonts w:ascii="Times New Roman" w:hAnsi="Times New Roman" w:cs="Times New Roman"/>
          <w:b/>
          <w:sz w:val="16"/>
          <w:szCs w:val="16"/>
          <w:lang w:val="en" w:eastAsia="en-CA"/>
        </w:rPr>
      </w:pP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leave yourself behind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if I but call your name?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care for cruel and kind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and never be the same?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risk the hostile stare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should your life attract or scare?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let me answer prayer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in you and you in me?</w:t>
      </w:r>
    </w:p>
    <w:p w:rsidR="00610B33" w:rsidRPr="00712948" w:rsidRDefault="00610B33" w:rsidP="00B070B7">
      <w:pPr>
        <w:spacing w:after="0"/>
        <w:ind w:left="720"/>
        <w:rPr>
          <w:rFonts w:ascii="Times New Roman" w:hAnsi="Times New Roman" w:cs="Times New Roman"/>
          <w:b/>
          <w:sz w:val="16"/>
          <w:szCs w:val="16"/>
          <w:lang w:val="en" w:eastAsia="en-CA"/>
        </w:rPr>
      </w:pP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let the blinded see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if I but call your name?</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set the prisoners free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lastRenderedPageBreak/>
        <w:t>and never  be the same?</w:t>
      </w:r>
    </w:p>
    <w:p w:rsidR="00712948"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kiss the leper clean </w:t>
      </w:r>
    </w:p>
    <w:p w:rsidR="00712948"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and do such as this unseen, </w:t>
      </w:r>
    </w:p>
    <w:p w:rsidR="00712948"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and admit to what I mean </w:t>
      </w:r>
    </w:p>
    <w:p w:rsidR="00610B33" w:rsidRPr="006B6143" w:rsidRDefault="00610B33"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in you and you in me?</w:t>
      </w:r>
    </w:p>
    <w:p w:rsidR="00712948" w:rsidRPr="00712948" w:rsidRDefault="00712948" w:rsidP="00B070B7">
      <w:pPr>
        <w:spacing w:after="0"/>
        <w:ind w:left="720"/>
        <w:rPr>
          <w:rFonts w:ascii="Times New Roman" w:hAnsi="Times New Roman" w:cs="Times New Roman"/>
          <w:b/>
          <w:sz w:val="16"/>
          <w:szCs w:val="16"/>
          <w:lang w:val="en" w:eastAsia="en-CA"/>
        </w:rPr>
      </w:pPr>
    </w:p>
    <w:p w:rsidR="00712948" w:rsidRPr="006B6143" w:rsidRDefault="00712948"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love the “you” you hide </w:t>
      </w:r>
    </w:p>
    <w:p w:rsidR="00712948" w:rsidRPr="006B6143" w:rsidRDefault="00712948"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if I but call your name?</w:t>
      </w:r>
    </w:p>
    <w:p w:rsidR="00712948" w:rsidRPr="006B6143" w:rsidRDefault="00712948"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quell the fear inside </w:t>
      </w:r>
    </w:p>
    <w:p w:rsidR="00712948" w:rsidRPr="006B6143" w:rsidRDefault="00712948"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and never be the same?</w:t>
      </w:r>
    </w:p>
    <w:p w:rsidR="00712948" w:rsidRPr="006B6143" w:rsidRDefault="00712948" w:rsidP="00B070B7">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Will you use the faith you’ve found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to reshape the world around,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through my sight and touch and sound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in you and you in me?</w:t>
      </w:r>
    </w:p>
    <w:p w:rsidR="00712948" w:rsidRPr="00712948" w:rsidRDefault="00712948" w:rsidP="00712948">
      <w:pPr>
        <w:spacing w:after="0"/>
        <w:ind w:left="720"/>
        <w:rPr>
          <w:rFonts w:ascii="Times New Roman" w:hAnsi="Times New Roman" w:cs="Times New Roman"/>
          <w:b/>
          <w:sz w:val="16"/>
          <w:szCs w:val="16"/>
          <w:lang w:val="en" w:eastAsia="en-CA"/>
        </w:rPr>
      </w:pP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Lord, your summons echoes true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when you but call my name.</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Let me turn and follow you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and never be the same.</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In your company I’ll go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where your love and footsteps show.</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 xml:space="preserve">Thus I’ll move and live and grow </w:t>
      </w:r>
    </w:p>
    <w:p w:rsidR="00712948" w:rsidRPr="006B6143" w:rsidRDefault="00712948" w:rsidP="00712948">
      <w:pPr>
        <w:spacing w:after="0"/>
        <w:ind w:left="720"/>
        <w:rPr>
          <w:rFonts w:ascii="Times New Roman" w:hAnsi="Times New Roman" w:cs="Times New Roman"/>
          <w:b/>
          <w:sz w:val="24"/>
          <w:szCs w:val="24"/>
          <w:lang w:val="en" w:eastAsia="en-CA"/>
        </w:rPr>
      </w:pPr>
      <w:r w:rsidRPr="006B6143">
        <w:rPr>
          <w:rFonts w:ascii="Times New Roman" w:hAnsi="Times New Roman" w:cs="Times New Roman"/>
          <w:b/>
          <w:sz w:val="24"/>
          <w:szCs w:val="24"/>
          <w:lang w:val="en" w:eastAsia="en-CA"/>
        </w:rPr>
        <w:t>in you and you in me.</w:t>
      </w:r>
    </w:p>
    <w:p w:rsidR="00844AA8" w:rsidRPr="006B6143" w:rsidRDefault="00844AA8" w:rsidP="00B070B7">
      <w:pPr>
        <w:spacing w:after="0"/>
        <w:ind w:left="720"/>
        <w:rPr>
          <w:rStyle w:val="BookTitle"/>
          <w:rFonts w:ascii="Times New Roman" w:hAnsi="Times New Roman" w:cs="Times New Roman"/>
          <w:iCs/>
          <w:sz w:val="24"/>
          <w:szCs w:val="24"/>
        </w:rPr>
      </w:pPr>
      <w:r w:rsidRPr="006B6143">
        <w:rPr>
          <w:rStyle w:val="BookTitle"/>
          <w:rFonts w:ascii="Times New Roman" w:hAnsi="Times New Roman" w:cs="Times New Roman"/>
          <w:iCs/>
          <w:sz w:val="24"/>
          <w:szCs w:val="24"/>
        </w:rPr>
        <w:tab/>
        <w:t xml:space="preserve"> </w:t>
      </w:r>
    </w:p>
    <w:p w:rsidR="004E4163" w:rsidRPr="006B6143" w:rsidRDefault="004E4163" w:rsidP="00833404">
      <w:pPr>
        <w:spacing w:after="0"/>
        <w:rPr>
          <w:rFonts w:ascii="Perpetua Titling MT" w:hAnsi="Perpetua Titling MT" w:cs="Times New Roman"/>
          <w:b/>
          <w:bCs/>
          <w:smallCaps/>
          <w:sz w:val="24"/>
          <w:szCs w:val="24"/>
        </w:rPr>
      </w:pPr>
    </w:p>
    <w:p w:rsidR="00935CC8" w:rsidRPr="006B6143" w:rsidRDefault="00935CC8" w:rsidP="00833404">
      <w:pPr>
        <w:spacing w:after="0"/>
        <w:rPr>
          <w:rFonts w:ascii="Perpetua Titling MT" w:hAnsi="Perpetua Titling MT" w:cs="Times New Roman"/>
          <w:b/>
          <w:bCs/>
          <w:smallCaps/>
          <w:sz w:val="24"/>
          <w:szCs w:val="24"/>
        </w:rPr>
      </w:pPr>
    </w:p>
    <w:p w:rsidR="00833404" w:rsidRPr="006B6143" w:rsidRDefault="00833404" w:rsidP="00833404">
      <w:pPr>
        <w:spacing w:after="0"/>
        <w:rPr>
          <w:rFonts w:ascii="Perpetua Titling MT" w:hAnsi="Perpetua Titling MT" w:cs="Times New Roman"/>
          <w:b/>
          <w:bCs/>
          <w:smallCaps/>
          <w:sz w:val="24"/>
          <w:szCs w:val="24"/>
        </w:rPr>
      </w:pPr>
      <w:r w:rsidRPr="006B6143">
        <w:rPr>
          <w:rFonts w:ascii="Perpetua Titling MT" w:hAnsi="Perpetua Titling MT" w:cs="Times New Roman"/>
          <w:b/>
          <w:bCs/>
          <w:smallCaps/>
          <w:sz w:val="24"/>
          <w:szCs w:val="24"/>
        </w:rPr>
        <w:t xml:space="preserve">The Dismissal </w:t>
      </w:r>
    </w:p>
    <w:p w:rsidR="00833404" w:rsidRPr="006B6143" w:rsidRDefault="00833404" w:rsidP="00833404">
      <w:pPr>
        <w:spacing w:after="0"/>
        <w:rPr>
          <w:rFonts w:ascii="Times New Roman" w:hAnsi="Times New Roman" w:cs="Times New Roman"/>
          <w:sz w:val="24"/>
          <w:szCs w:val="24"/>
        </w:rPr>
      </w:pPr>
      <w:r w:rsidRPr="006B6143">
        <w:rPr>
          <w:rFonts w:ascii="Times New Roman" w:hAnsi="Times New Roman" w:cs="Times New Roman"/>
          <w:sz w:val="24"/>
          <w:szCs w:val="24"/>
        </w:rPr>
        <w:t xml:space="preserve">Go in peace and enter into Sabbath rest. </w:t>
      </w:r>
    </w:p>
    <w:p w:rsidR="003A450B" w:rsidRPr="006B6143" w:rsidRDefault="00833404" w:rsidP="00833404">
      <w:pPr>
        <w:spacing w:after="0"/>
        <w:rPr>
          <w:rFonts w:ascii="Times New Roman" w:hAnsi="Times New Roman" w:cs="Times New Roman"/>
          <w:b/>
          <w:bCs/>
          <w:sz w:val="24"/>
          <w:szCs w:val="24"/>
        </w:rPr>
      </w:pPr>
      <w:r w:rsidRPr="006B6143">
        <w:rPr>
          <w:rFonts w:ascii="Times New Roman" w:hAnsi="Times New Roman" w:cs="Times New Roman"/>
          <w:b/>
          <w:bCs/>
          <w:sz w:val="24"/>
          <w:szCs w:val="24"/>
        </w:rPr>
        <w:t xml:space="preserve">Thanks be to God.  </w:t>
      </w:r>
    </w:p>
    <w:p w:rsidR="007E1B8C" w:rsidRDefault="007E1B8C" w:rsidP="00833404">
      <w:pPr>
        <w:spacing w:after="0"/>
        <w:rPr>
          <w:rFonts w:ascii="Times New Roman" w:hAnsi="Times New Roman" w:cs="Times New Roman"/>
          <w:b/>
          <w:bCs/>
        </w:rPr>
      </w:pPr>
    </w:p>
    <w:p w:rsidR="008F0F24" w:rsidRDefault="008F0F24" w:rsidP="00833404">
      <w:pPr>
        <w:spacing w:after="0"/>
        <w:rPr>
          <w:rFonts w:ascii="Times New Roman" w:hAnsi="Times New Roman" w:cs="Times New Roman"/>
          <w:b/>
          <w:bCs/>
        </w:rPr>
      </w:pPr>
    </w:p>
    <w:p w:rsidR="008F0F24" w:rsidRDefault="008F0F24" w:rsidP="00833404">
      <w:pPr>
        <w:spacing w:after="0"/>
        <w:rPr>
          <w:rFonts w:ascii="Times New Roman" w:hAnsi="Times New Roman" w:cs="Times New Roman"/>
          <w:b/>
          <w:bCs/>
        </w:rPr>
      </w:pPr>
    </w:p>
    <w:p w:rsidR="006B6143" w:rsidRDefault="006B6143" w:rsidP="00833404">
      <w:pPr>
        <w:spacing w:after="0"/>
        <w:rPr>
          <w:rFonts w:ascii="Times New Roman" w:hAnsi="Times New Roman" w:cs="Times New Roman"/>
          <w:b/>
          <w:bCs/>
        </w:rPr>
      </w:pPr>
    </w:p>
    <w:p w:rsidR="006B6143" w:rsidRDefault="006B6143" w:rsidP="00833404">
      <w:pPr>
        <w:spacing w:after="0"/>
        <w:rPr>
          <w:rFonts w:ascii="Times New Roman" w:hAnsi="Times New Roman" w:cs="Times New Roman"/>
          <w:b/>
          <w:bCs/>
        </w:rPr>
      </w:pPr>
    </w:p>
    <w:p w:rsidR="006B6143" w:rsidRDefault="006B6143" w:rsidP="00833404">
      <w:pPr>
        <w:spacing w:after="0"/>
        <w:rPr>
          <w:rFonts w:ascii="Times New Roman" w:hAnsi="Times New Roman" w:cs="Times New Roman"/>
          <w:b/>
          <w:bCs/>
        </w:rPr>
      </w:pPr>
    </w:p>
    <w:p w:rsidR="00FA7069" w:rsidRPr="004F4EF9" w:rsidRDefault="00FA7069" w:rsidP="00833404">
      <w:pPr>
        <w:spacing w:after="0"/>
        <w:rPr>
          <w:rFonts w:ascii="Times New Roman" w:hAnsi="Times New Roman" w:cs="Times New Roman"/>
          <w:b/>
          <w:bCs/>
          <w:sz w:val="16"/>
          <w:szCs w:val="16"/>
        </w:rPr>
      </w:pPr>
    </w:p>
    <w:p w:rsidR="00927F4E" w:rsidRPr="006B6143" w:rsidRDefault="0037668D" w:rsidP="00844AA8">
      <w:pPr>
        <w:pStyle w:val="NormalWeb"/>
        <w:spacing w:before="0" w:beforeAutospacing="0" w:after="0" w:afterAutospacing="0"/>
        <w:jc w:val="center"/>
        <w:rPr>
          <w:b/>
        </w:rPr>
      </w:pPr>
      <w:r w:rsidRPr="006B6143">
        <w:rPr>
          <w:b/>
        </w:rPr>
        <w:lastRenderedPageBreak/>
        <w:t xml:space="preserve">Please join us now for </w:t>
      </w:r>
      <w:r w:rsidR="00935CC8" w:rsidRPr="006B6143">
        <w:rPr>
          <w:b/>
        </w:rPr>
        <w:t>refreshments</w:t>
      </w:r>
      <w:r w:rsidR="00844AA8" w:rsidRPr="006B6143">
        <w:rPr>
          <w:b/>
        </w:rPr>
        <w:t xml:space="preserve"> in the Parish Hall.</w:t>
      </w:r>
    </w:p>
    <w:p w:rsidR="00857C83" w:rsidRPr="006B6143" w:rsidRDefault="00857C83" w:rsidP="008210A4">
      <w:pPr>
        <w:pStyle w:val="NormalWeb"/>
        <w:spacing w:before="0" w:beforeAutospacing="0" w:after="0" w:afterAutospacing="0"/>
        <w:rPr>
          <w:b/>
        </w:rPr>
      </w:pPr>
    </w:p>
    <w:p w:rsidR="007E1B8C" w:rsidRDefault="007E1B8C" w:rsidP="008210A4">
      <w:pPr>
        <w:pStyle w:val="NormalWeb"/>
        <w:spacing w:before="0" w:beforeAutospacing="0" w:after="0" w:afterAutospacing="0"/>
        <w:rPr>
          <w:b/>
          <w:sz w:val="16"/>
          <w:szCs w:val="16"/>
        </w:rPr>
      </w:pPr>
    </w:p>
    <w:p w:rsidR="007E1B8C" w:rsidRDefault="007E1B8C"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8F0F24" w:rsidRDefault="008F0F24"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6B6143" w:rsidRDefault="006B6143" w:rsidP="008210A4">
      <w:pPr>
        <w:pStyle w:val="NormalWeb"/>
        <w:spacing w:before="0" w:beforeAutospacing="0" w:after="0" w:afterAutospacing="0"/>
        <w:rPr>
          <w:b/>
          <w:sz w:val="16"/>
          <w:szCs w:val="16"/>
        </w:rPr>
      </w:pPr>
    </w:p>
    <w:p w:rsidR="007E1B8C" w:rsidRPr="004F4EF9" w:rsidRDefault="007E1B8C" w:rsidP="008210A4">
      <w:pPr>
        <w:pStyle w:val="NormalWeb"/>
        <w:spacing w:before="0" w:beforeAutospacing="0" w:after="0" w:afterAutospacing="0"/>
        <w:rPr>
          <w:b/>
          <w:sz w:val="16"/>
          <w:szCs w:val="16"/>
        </w:rPr>
      </w:pPr>
    </w:p>
    <w:p w:rsidR="007846D1" w:rsidRDefault="00833404" w:rsidP="007846D1">
      <w:pPr>
        <w:spacing w:after="0"/>
        <w:jc w:val="center"/>
        <w:rPr>
          <w:rFonts w:ascii="Times New Roman" w:hAnsi="Times New Roman" w:cs="Times New Roman"/>
          <w:sz w:val="24"/>
          <w:szCs w:val="24"/>
        </w:rPr>
      </w:pPr>
      <w:r w:rsidRPr="006B6143">
        <w:rPr>
          <w:rFonts w:ascii="Times New Roman" w:hAnsi="Times New Roman" w:cs="Times New Roman"/>
          <w:sz w:val="24"/>
          <w:szCs w:val="24"/>
        </w:rPr>
        <w:t>Thank you to</w:t>
      </w:r>
    </w:p>
    <w:p w:rsidR="005E4B51" w:rsidRPr="006B6143" w:rsidRDefault="005E4B51" w:rsidP="007846D1">
      <w:pPr>
        <w:spacing w:after="0"/>
        <w:jc w:val="center"/>
        <w:rPr>
          <w:rFonts w:ascii="Times New Roman" w:hAnsi="Times New Roman" w:cs="Times New Roman"/>
          <w:sz w:val="24"/>
          <w:szCs w:val="24"/>
        </w:rPr>
      </w:pPr>
      <w:r>
        <w:rPr>
          <w:rFonts w:ascii="Times New Roman" w:hAnsi="Times New Roman" w:cs="Times New Roman"/>
          <w:sz w:val="24"/>
          <w:szCs w:val="24"/>
        </w:rPr>
        <w:t>David Finch, Deacon</w:t>
      </w:r>
    </w:p>
    <w:p w:rsidR="007311BE" w:rsidRPr="006B6143" w:rsidRDefault="007718E6" w:rsidP="007311BE">
      <w:pPr>
        <w:spacing w:after="0"/>
        <w:jc w:val="center"/>
        <w:rPr>
          <w:rFonts w:ascii="Times New Roman" w:hAnsi="Times New Roman" w:cs="Times New Roman"/>
          <w:b/>
          <w:sz w:val="24"/>
          <w:szCs w:val="24"/>
        </w:rPr>
      </w:pPr>
      <w:r w:rsidRPr="006B6143">
        <w:rPr>
          <w:rFonts w:ascii="Times New Roman" w:hAnsi="Times New Roman" w:cs="Times New Roman"/>
          <w:sz w:val="24"/>
          <w:szCs w:val="24"/>
        </w:rPr>
        <w:t>Claire Olorenshaw, Server</w:t>
      </w:r>
    </w:p>
    <w:p w:rsidR="00833404" w:rsidRPr="006B6143" w:rsidRDefault="006B1439" w:rsidP="00833404">
      <w:pPr>
        <w:spacing w:after="0"/>
        <w:jc w:val="center"/>
        <w:rPr>
          <w:rFonts w:ascii="Times New Roman" w:hAnsi="Times New Roman" w:cs="Times New Roman"/>
          <w:b/>
          <w:bCs/>
          <w:sz w:val="24"/>
          <w:szCs w:val="24"/>
        </w:rPr>
      </w:pPr>
      <w:r w:rsidRPr="006B6143">
        <w:rPr>
          <w:rFonts w:ascii="Times New Roman" w:hAnsi="Times New Roman" w:cs="Times New Roman"/>
          <w:sz w:val="24"/>
          <w:szCs w:val="24"/>
        </w:rPr>
        <w:t>Robin Holder</w:t>
      </w:r>
      <w:r w:rsidR="00833404" w:rsidRPr="006B6143">
        <w:rPr>
          <w:rFonts w:ascii="Times New Roman" w:hAnsi="Times New Roman" w:cs="Times New Roman"/>
          <w:sz w:val="24"/>
          <w:szCs w:val="24"/>
        </w:rPr>
        <w:t>, Chancel Guild</w:t>
      </w:r>
    </w:p>
    <w:p w:rsidR="00067892" w:rsidRPr="006B6143" w:rsidRDefault="00620E4A" w:rsidP="00AA79C0">
      <w:pPr>
        <w:spacing w:after="0"/>
        <w:jc w:val="center"/>
        <w:rPr>
          <w:rFonts w:ascii="Times New Roman" w:hAnsi="Times New Roman" w:cs="Times New Roman"/>
          <w:sz w:val="24"/>
          <w:szCs w:val="24"/>
        </w:rPr>
      </w:pPr>
      <w:r w:rsidRPr="006B6143">
        <w:rPr>
          <w:rFonts w:ascii="Times New Roman" w:hAnsi="Times New Roman" w:cs="Times New Roman"/>
          <w:sz w:val="24"/>
          <w:szCs w:val="24"/>
        </w:rPr>
        <w:t>Jim Farmer</w:t>
      </w:r>
      <w:r w:rsidR="00413F99" w:rsidRPr="006B6143">
        <w:rPr>
          <w:rFonts w:ascii="Times New Roman" w:hAnsi="Times New Roman" w:cs="Times New Roman"/>
          <w:sz w:val="24"/>
          <w:szCs w:val="24"/>
        </w:rPr>
        <w:t>, Sound Tech</w:t>
      </w:r>
    </w:p>
    <w:p w:rsidR="00620E4A" w:rsidRPr="006B6143" w:rsidRDefault="007846D1" w:rsidP="006B6143">
      <w:pPr>
        <w:spacing w:after="0"/>
        <w:jc w:val="center"/>
        <w:rPr>
          <w:rFonts w:ascii="Times New Roman" w:hAnsi="Times New Roman" w:cs="Times New Roman"/>
          <w:sz w:val="24"/>
          <w:szCs w:val="24"/>
        </w:rPr>
      </w:pPr>
      <w:r w:rsidRPr="006B6143">
        <w:rPr>
          <w:rFonts w:ascii="Times New Roman" w:hAnsi="Times New Roman" w:cs="Times New Roman"/>
          <w:sz w:val="24"/>
          <w:szCs w:val="24"/>
        </w:rPr>
        <w:t>Donna &amp; Chuck Davies, Sidespeople</w:t>
      </w:r>
    </w:p>
    <w:p w:rsidR="008F0F24" w:rsidRDefault="008F0F24"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6143" w:rsidRDefault="006B6143" w:rsidP="00413F99">
      <w:pPr>
        <w:spacing w:after="0"/>
        <w:jc w:val="center"/>
        <w:rPr>
          <w:rFonts w:ascii="Perpetua Titling MT" w:hAnsi="Perpetua Titling MT"/>
          <w:b/>
          <w:bCs/>
          <w:smallCaps/>
        </w:rPr>
      </w:pPr>
    </w:p>
    <w:p w:rsidR="006B1439" w:rsidRPr="006B6143" w:rsidRDefault="006B1439" w:rsidP="006B1439">
      <w:pPr>
        <w:jc w:val="center"/>
        <w:rPr>
          <w:b/>
          <w:sz w:val="24"/>
          <w:szCs w:val="24"/>
        </w:rPr>
      </w:pPr>
      <w:r w:rsidRPr="006B6143">
        <w:rPr>
          <w:rFonts w:ascii="Perpetua Titling MT" w:hAnsi="Perpetua Titling MT"/>
          <w:b/>
          <w:bCs/>
          <w:smallCaps/>
          <w:sz w:val="24"/>
          <w:szCs w:val="24"/>
        </w:rPr>
        <w:t>Please Remember in your Prayers this Week:</w:t>
      </w:r>
    </w:p>
    <w:p w:rsidR="006B1439" w:rsidRPr="00AB6F54" w:rsidRDefault="006B1439" w:rsidP="006B1439">
      <w:pPr>
        <w:jc w:val="center"/>
        <w:rPr>
          <w:rFonts w:ascii="Perpetua Titling MT" w:hAnsi="Perpetua Titling MT"/>
          <w:b/>
          <w:bCs/>
          <w:smallCaps/>
        </w:rPr>
      </w:pPr>
      <w:r w:rsidRPr="00AB6F54">
        <w:rPr>
          <w:noProof/>
          <w:lang w:eastAsia="en-CA"/>
        </w:rPr>
        <mc:AlternateContent>
          <mc:Choice Requires="wps">
            <w:drawing>
              <wp:anchor distT="0" distB="0" distL="114300" distR="114300" simplePos="0" relativeHeight="251663360" behindDoc="0" locked="0" layoutInCell="1" allowOverlap="1" wp14:anchorId="44D6ED3E" wp14:editId="04582A1C">
                <wp:simplePos x="0" y="0"/>
                <wp:positionH relativeFrom="column">
                  <wp:posOffset>0</wp:posOffset>
                </wp:positionH>
                <wp:positionV relativeFrom="paragraph">
                  <wp:posOffset>38100</wp:posOffset>
                </wp:positionV>
                <wp:extent cx="3705225" cy="635"/>
                <wp:effectExtent l="42545" t="38735" r="43180" b="463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90747" id="_x0000_t32" coordsize="21600,21600" o:spt="32" o:oned="t" path="m,l21600,21600e" filled="f">
                <v:path arrowok="t" fillok="f" o:connecttype="none"/>
                <o:lock v:ext="edit" shapetype="t"/>
              </v:shapetype>
              <v:shape id="AutoShape 62" o:spid="_x0000_s1026" type="#_x0000_t32" style="position:absolute;margin-left:0;margin-top:3pt;width:291.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e0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OzTF7QiAgAAPwQAAA4AAAAAAAAAAAAAAAAALgIAAGRycy9lMm9Eb2MueG1s&#10;UEsBAi0AFAAGAAgAAAAhAIl4kHLdAAAABAEAAA8AAAAAAAAAAAAAAAAAfAQAAGRycy9kb3ducmV2&#10;LnhtbFBLBQYAAAAABAAEAPMAAACGBQAAAAA=&#10;" strokeweight="6pt"/>
            </w:pict>
          </mc:Fallback>
        </mc:AlternateContent>
      </w:r>
    </w:p>
    <w:p w:rsidR="006B1439" w:rsidRPr="006B6143" w:rsidRDefault="006B1439" w:rsidP="006B1439">
      <w:pPr>
        <w:spacing w:after="0"/>
        <w:rPr>
          <w:rFonts w:ascii="Times New Roman" w:hAnsi="Times New Roman" w:cs="Times New Roman"/>
          <w:sz w:val="24"/>
          <w:szCs w:val="24"/>
        </w:rPr>
      </w:pPr>
      <w:r w:rsidRPr="006B6143">
        <w:rPr>
          <w:rFonts w:ascii="Times New Roman" w:hAnsi="Times New Roman" w:cs="Times New Roman"/>
          <w:b/>
          <w:sz w:val="24"/>
          <w:szCs w:val="24"/>
        </w:rPr>
        <w:lastRenderedPageBreak/>
        <w:t>Those in Need:</w:t>
      </w:r>
      <w:r w:rsidRPr="006B6143">
        <w:rPr>
          <w:rFonts w:ascii="Times New Roman" w:hAnsi="Times New Roman" w:cs="Times New Roman"/>
          <w:sz w:val="24"/>
          <w:szCs w:val="24"/>
        </w:rPr>
        <w:t xml:space="preserve"> Ross, Joan, Amanda, Carly, Camden, Beryl, Heleen, Pieter, Edna, Alex, Norm &amp; Lois, Hal.</w:t>
      </w:r>
    </w:p>
    <w:p w:rsidR="006B1439" w:rsidRPr="006B6143" w:rsidRDefault="006B1439" w:rsidP="006B1439">
      <w:pPr>
        <w:spacing w:after="0"/>
        <w:rPr>
          <w:rFonts w:ascii="Times New Roman" w:hAnsi="Times New Roman" w:cs="Times New Roman"/>
          <w:sz w:val="24"/>
          <w:szCs w:val="24"/>
        </w:rPr>
      </w:pPr>
    </w:p>
    <w:p w:rsidR="006B1439" w:rsidRPr="006B6143" w:rsidRDefault="006B1439" w:rsidP="006B1439">
      <w:pPr>
        <w:spacing w:after="0"/>
        <w:rPr>
          <w:rFonts w:ascii="Times New Roman" w:hAnsi="Times New Roman" w:cs="Times New Roman"/>
          <w:sz w:val="24"/>
          <w:szCs w:val="24"/>
        </w:rPr>
      </w:pPr>
      <w:r w:rsidRPr="006B6143">
        <w:rPr>
          <w:rFonts w:ascii="Times New Roman" w:hAnsi="Times New Roman" w:cs="Times New Roman"/>
          <w:b/>
          <w:sz w:val="24"/>
          <w:szCs w:val="24"/>
        </w:rPr>
        <w:t>Our Deanery:</w:t>
      </w:r>
      <w:r w:rsidRPr="006B6143">
        <w:rPr>
          <w:rFonts w:ascii="Times New Roman" w:hAnsi="Times New Roman" w:cs="Times New Roman"/>
          <w:sz w:val="24"/>
          <w:szCs w:val="24"/>
        </w:rPr>
        <w:t xml:space="preserve"> Rev. Don Beyers and the people of Christ Church, Bolton.</w:t>
      </w:r>
    </w:p>
    <w:p w:rsidR="006B1439" w:rsidRPr="006B6143" w:rsidRDefault="006B1439" w:rsidP="006B1439">
      <w:pPr>
        <w:spacing w:after="0"/>
        <w:rPr>
          <w:rFonts w:ascii="Times New Roman" w:hAnsi="Times New Roman" w:cs="Times New Roman"/>
          <w:sz w:val="24"/>
          <w:szCs w:val="24"/>
        </w:rPr>
      </w:pPr>
    </w:p>
    <w:p w:rsidR="006B1439" w:rsidRPr="006B6143" w:rsidRDefault="006B1439" w:rsidP="006B1439">
      <w:pPr>
        <w:spacing w:after="0"/>
        <w:rPr>
          <w:rFonts w:ascii="Times New Roman" w:hAnsi="Times New Roman" w:cs="Times New Roman"/>
          <w:sz w:val="24"/>
          <w:szCs w:val="24"/>
        </w:rPr>
      </w:pPr>
      <w:r w:rsidRPr="006B6143">
        <w:rPr>
          <w:rFonts w:ascii="Times New Roman" w:hAnsi="Times New Roman" w:cs="Times New Roman"/>
          <w:b/>
          <w:sz w:val="24"/>
          <w:szCs w:val="24"/>
        </w:rPr>
        <w:t>Our Parish:</w:t>
      </w:r>
      <w:r w:rsidRPr="006B6143">
        <w:rPr>
          <w:rFonts w:ascii="Times New Roman" w:hAnsi="Times New Roman" w:cs="Times New Roman"/>
          <w:sz w:val="24"/>
          <w:szCs w:val="24"/>
        </w:rPr>
        <w:t xml:space="preserve"> Neil &amp; Cobina Price-Jones, Irma &amp; Bryan Proctor, Bill &amp; Jennifer Pryoda and their families.  </w:t>
      </w:r>
    </w:p>
    <w:p w:rsidR="006B1439" w:rsidRDefault="006B1439" w:rsidP="006B1439">
      <w:pPr>
        <w:rPr>
          <w:b/>
          <w:color w:val="202124"/>
        </w:rPr>
      </w:pPr>
    </w:p>
    <w:p w:rsidR="006B1439" w:rsidRDefault="006B1439" w:rsidP="006B1439">
      <w:pPr>
        <w:rPr>
          <w:rFonts w:ascii="Perpetua Titling MT" w:hAnsi="Perpetua Titling MT"/>
          <w:b/>
          <w:bCs/>
          <w:smallCaps/>
        </w:rPr>
      </w:pPr>
    </w:p>
    <w:p w:rsidR="006B6143" w:rsidRDefault="006B6143" w:rsidP="006B1439">
      <w:pPr>
        <w:rPr>
          <w:rFonts w:ascii="Perpetua Titling MT" w:hAnsi="Perpetua Titling MT"/>
          <w:b/>
          <w:bCs/>
          <w:smallCaps/>
        </w:rPr>
      </w:pPr>
    </w:p>
    <w:p w:rsidR="006B6143" w:rsidRDefault="006B6143" w:rsidP="006B1439">
      <w:pPr>
        <w:rPr>
          <w:rFonts w:ascii="Perpetua Titling MT" w:hAnsi="Perpetua Titling MT"/>
          <w:b/>
          <w:bCs/>
          <w:smallCaps/>
        </w:rPr>
      </w:pPr>
    </w:p>
    <w:p w:rsidR="006B6143" w:rsidRDefault="006B6143" w:rsidP="006B1439">
      <w:pPr>
        <w:rPr>
          <w:rFonts w:ascii="Perpetua Titling MT" w:hAnsi="Perpetua Titling MT"/>
          <w:b/>
          <w:bCs/>
          <w:smallCaps/>
        </w:rPr>
      </w:pPr>
    </w:p>
    <w:p w:rsidR="006B1439" w:rsidRPr="006B6143" w:rsidRDefault="006B1439" w:rsidP="006B1439">
      <w:pPr>
        <w:ind w:left="1440" w:firstLine="720"/>
        <w:rPr>
          <w:noProof/>
          <w:sz w:val="24"/>
          <w:szCs w:val="24"/>
        </w:rPr>
      </w:pPr>
      <w:r w:rsidRPr="006B6143">
        <w:rPr>
          <w:rFonts w:ascii="Perpetua Titling MT" w:hAnsi="Perpetua Titling MT"/>
          <w:b/>
          <w:bCs/>
          <w:smallCaps/>
          <w:sz w:val="24"/>
          <w:szCs w:val="24"/>
        </w:rPr>
        <w:t>More of What’s Happening at St. James</w:t>
      </w:r>
    </w:p>
    <w:p w:rsidR="006B1439" w:rsidRPr="00C97FB5" w:rsidRDefault="006B1439" w:rsidP="006B1439">
      <w:pPr>
        <w:rPr>
          <w:b/>
          <w:bCs/>
          <w:smallCaps/>
        </w:rPr>
      </w:pPr>
      <w:r w:rsidRPr="00C97FB5">
        <w:rPr>
          <w:noProof/>
          <w:lang w:eastAsia="en-CA"/>
        </w:rPr>
        <mc:AlternateContent>
          <mc:Choice Requires="wps">
            <w:drawing>
              <wp:anchor distT="0" distB="0" distL="114300" distR="114300" simplePos="0" relativeHeight="251664384" behindDoc="0" locked="0" layoutInCell="1" allowOverlap="1" wp14:anchorId="45542BB2" wp14:editId="491D15FE">
                <wp:simplePos x="0" y="0"/>
                <wp:positionH relativeFrom="column">
                  <wp:posOffset>-81280</wp:posOffset>
                </wp:positionH>
                <wp:positionV relativeFrom="paragraph">
                  <wp:posOffset>113030</wp:posOffset>
                </wp:positionV>
                <wp:extent cx="3705225" cy="635"/>
                <wp:effectExtent l="42545" t="38735" r="43180" b="4635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56D76" id="AutoShape 62" o:spid="_x0000_s1026" type="#_x0000_t32" style="position:absolute;margin-left:-6.4pt;margin-top:8.9pt;width:29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7x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" strokeweight="6pt"/>
            </w:pict>
          </mc:Fallback>
        </mc:AlternateContent>
      </w:r>
    </w:p>
    <w:p w:rsidR="006B1439" w:rsidRPr="00E7112D" w:rsidRDefault="006B1439" w:rsidP="006B1439">
      <w:pPr>
        <w:rPr>
          <w:b/>
          <w:color w:val="202124"/>
          <w:sz w:val="10"/>
          <w:szCs w:val="10"/>
        </w:rPr>
      </w:pP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r w:rsidRPr="006B6143">
        <w:rPr>
          <w:rFonts w:ascii="Times New Roman" w:hAnsi="Times New Roman" w:cs="Times New Roman"/>
          <w:b/>
          <w:color w:val="222222"/>
          <w:sz w:val="24"/>
          <w:szCs w:val="24"/>
          <w:u w:val="single"/>
          <w:lang w:eastAsia="en-CA"/>
        </w:rPr>
        <w:t>Financial update</w:t>
      </w:r>
      <w:r w:rsidRPr="006B6143">
        <w:rPr>
          <w:rFonts w:ascii="Times New Roman" w:hAnsi="Times New Roman" w:cs="Times New Roman"/>
          <w:b/>
          <w:color w:val="222222"/>
          <w:sz w:val="24"/>
          <w:szCs w:val="24"/>
          <w:lang w:eastAsia="en-CA"/>
        </w:rPr>
        <w:t>:</w:t>
      </w:r>
      <w:r w:rsidRPr="006B6143">
        <w:rPr>
          <w:rFonts w:ascii="Times New Roman" w:hAnsi="Times New Roman" w:cs="Times New Roman"/>
          <w:color w:val="222222"/>
          <w:sz w:val="24"/>
          <w:szCs w:val="24"/>
          <w:lang w:eastAsia="en-CA"/>
        </w:rPr>
        <w:t xml:space="preserve"> currently our general purpose givings for 2019 are $7</w:t>
      </w:r>
      <w:r w:rsidR="007846D1" w:rsidRPr="006B6143">
        <w:rPr>
          <w:rFonts w:ascii="Times New Roman" w:hAnsi="Times New Roman" w:cs="Times New Roman"/>
          <w:color w:val="222222"/>
          <w:sz w:val="24"/>
          <w:szCs w:val="24"/>
          <w:lang w:eastAsia="en-CA"/>
        </w:rPr>
        <w:t>7</w:t>
      </w:r>
      <w:r w:rsidRPr="006B6143">
        <w:rPr>
          <w:rFonts w:ascii="Times New Roman" w:hAnsi="Times New Roman" w:cs="Times New Roman"/>
          <w:color w:val="222222"/>
          <w:sz w:val="24"/>
          <w:szCs w:val="24"/>
          <w:lang w:eastAsia="en-CA"/>
        </w:rPr>
        <w:t>,000, while the budget for year-end is $108,000. Thus we still need to raise $3</w:t>
      </w:r>
      <w:r w:rsidR="007846D1" w:rsidRPr="006B6143">
        <w:rPr>
          <w:rFonts w:ascii="Times New Roman" w:hAnsi="Times New Roman" w:cs="Times New Roman"/>
          <w:color w:val="222222"/>
          <w:sz w:val="24"/>
          <w:szCs w:val="24"/>
          <w:lang w:eastAsia="en-CA"/>
        </w:rPr>
        <w:t>1</w:t>
      </w:r>
      <w:r w:rsidRPr="006B6143">
        <w:rPr>
          <w:rFonts w:ascii="Times New Roman" w:hAnsi="Times New Roman" w:cs="Times New Roman"/>
          <w:color w:val="222222"/>
          <w:sz w:val="24"/>
          <w:szCs w:val="24"/>
          <w:lang w:eastAsia="en-CA"/>
        </w:rPr>
        <w:t>,000 by December 31. Your contributions are greatly appreciated.</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r w:rsidRPr="006B6143">
        <w:rPr>
          <w:rFonts w:ascii="Times New Roman" w:hAnsi="Times New Roman" w:cs="Times New Roman"/>
          <w:color w:val="222222"/>
          <w:sz w:val="24"/>
          <w:szCs w:val="24"/>
          <w:lang w:eastAsia="en-CA"/>
        </w:rPr>
        <w:t> </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r w:rsidRPr="006B6143">
        <w:rPr>
          <w:rFonts w:ascii="Times New Roman" w:hAnsi="Times New Roman" w:cs="Times New Roman"/>
          <w:b/>
          <w:color w:val="222222"/>
          <w:sz w:val="24"/>
          <w:szCs w:val="24"/>
          <w:lang w:eastAsia="en-CA"/>
        </w:rPr>
        <w:t xml:space="preserve">Wed. </w:t>
      </w:r>
      <w:r w:rsidR="007077E0" w:rsidRPr="006B6143">
        <w:rPr>
          <w:rFonts w:ascii="Times New Roman" w:hAnsi="Times New Roman" w:cs="Times New Roman"/>
          <w:b/>
          <w:color w:val="222222"/>
          <w:sz w:val="24"/>
          <w:szCs w:val="24"/>
          <w:lang w:eastAsia="en-CA"/>
        </w:rPr>
        <w:t>4</w:t>
      </w:r>
      <w:r w:rsidRPr="006B6143">
        <w:rPr>
          <w:rFonts w:ascii="Times New Roman" w:hAnsi="Times New Roman" w:cs="Times New Roman"/>
          <w:b/>
          <w:color w:val="222222"/>
          <w:sz w:val="24"/>
          <w:szCs w:val="24"/>
          <w:lang w:eastAsia="en-CA"/>
        </w:rPr>
        <w:t xml:space="preserve"> Dec. 4 12:00pm</w:t>
      </w:r>
      <w:r w:rsidRPr="006B6143">
        <w:rPr>
          <w:rFonts w:ascii="Times New Roman" w:hAnsi="Times New Roman" w:cs="Times New Roman"/>
          <w:color w:val="222222"/>
          <w:sz w:val="24"/>
          <w:szCs w:val="24"/>
          <w:lang w:eastAsia="en-CA"/>
        </w:rPr>
        <w:t xml:space="preserve"> - Eucharist with study of  Ann Voskamp's </w:t>
      </w:r>
      <w:r w:rsidRPr="006B6143">
        <w:rPr>
          <w:rFonts w:ascii="Times New Roman" w:hAnsi="Times New Roman" w:cs="Times New Roman"/>
          <w:color w:val="222222"/>
          <w:sz w:val="24"/>
          <w:szCs w:val="24"/>
          <w:u w:val="single"/>
          <w:lang w:eastAsia="en-CA"/>
        </w:rPr>
        <w:t>The Greatest Gift</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p>
    <w:p w:rsidR="006B1439" w:rsidRPr="006B6143" w:rsidRDefault="006B1439" w:rsidP="006B1439">
      <w:pPr>
        <w:shd w:val="clear" w:color="auto" w:fill="FFFFFF"/>
        <w:spacing w:after="0"/>
        <w:rPr>
          <w:rFonts w:ascii="Times New Roman" w:hAnsi="Times New Roman" w:cs="Times New Roman"/>
          <w:color w:val="222222"/>
          <w:sz w:val="24"/>
          <w:szCs w:val="24"/>
          <w:u w:val="single"/>
          <w:lang w:eastAsia="en-CA"/>
        </w:rPr>
      </w:pPr>
      <w:r w:rsidRPr="006B6143">
        <w:rPr>
          <w:rFonts w:ascii="Times New Roman" w:hAnsi="Times New Roman" w:cs="Times New Roman"/>
          <w:b/>
          <w:color w:val="222222"/>
          <w:sz w:val="24"/>
          <w:szCs w:val="24"/>
          <w:lang w:eastAsia="en-CA"/>
        </w:rPr>
        <w:t>Wed.</w:t>
      </w:r>
      <w:r w:rsidR="007077E0" w:rsidRPr="006B6143">
        <w:rPr>
          <w:rFonts w:ascii="Times New Roman" w:hAnsi="Times New Roman" w:cs="Times New Roman"/>
          <w:b/>
          <w:color w:val="222222"/>
          <w:sz w:val="24"/>
          <w:szCs w:val="24"/>
          <w:lang w:eastAsia="en-CA"/>
        </w:rPr>
        <w:t xml:space="preserve"> 4</w:t>
      </w:r>
      <w:r w:rsidRPr="006B6143">
        <w:rPr>
          <w:rFonts w:ascii="Times New Roman" w:hAnsi="Times New Roman" w:cs="Times New Roman"/>
          <w:b/>
          <w:color w:val="222222"/>
          <w:sz w:val="24"/>
          <w:szCs w:val="24"/>
          <w:lang w:eastAsia="en-CA"/>
        </w:rPr>
        <w:t xml:space="preserve"> Nov. 7:00pm</w:t>
      </w:r>
      <w:r w:rsidRPr="006B6143">
        <w:rPr>
          <w:rFonts w:ascii="Times New Roman" w:hAnsi="Times New Roman" w:cs="Times New Roman"/>
          <w:color w:val="222222"/>
          <w:sz w:val="24"/>
          <w:szCs w:val="24"/>
          <w:lang w:eastAsia="en-CA"/>
        </w:rPr>
        <w:t xml:space="preserve"> - Small group study of Ann Voskamp's </w:t>
      </w:r>
      <w:r w:rsidRPr="006B6143">
        <w:rPr>
          <w:rFonts w:ascii="Times New Roman" w:hAnsi="Times New Roman" w:cs="Times New Roman"/>
          <w:color w:val="222222"/>
          <w:sz w:val="24"/>
          <w:szCs w:val="24"/>
          <w:u w:val="single"/>
          <w:lang w:eastAsia="en-CA"/>
        </w:rPr>
        <w:t>The Greatest Gift</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r w:rsidRPr="006B6143">
        <w:rPr>
          <w:rFonts w:ascii="Times New Roman" w:hAnsi="Times New Roman" w:cs="Times New Roman"/>
          <w:b/>
          <w:color w:val="222222"/>
          <w:sz w:val="24"/>
          <w:szCs w:val="24"/>
          <w:lang w:eastAsia="en-CA"/>
        </w:rPr>
        <w:t>Sun. 8 Dec. 10:30am - </w:t>
      </w:r>
      <w:r w:rsidRPr="006B6143">
        <w:rPr>
          <w:rFonts w:ascii="Times New Roman" w:hAnsi="Times New Roman" w:cs="Times New Roman"/>
          <w:b/>
          <w:color w:val="222222"/>
          <w:sz w:val="24"/>
          <w:szCs w:val="24"/>
          <w:u w:val="single"/>
          <w:lang w:eastAsia="en-CA"/>
        </w:rPr>
        <w:t>Christmas Pageant</w:t>
      </w:r>
      <w:r w:rsidRPr="006B6143">
        <w:rPr>
          <w:rFonts w:ascii="Times New Roman" w:hAnsi="Times New Roman" w:cs="Times New Roman"/>
          <w:color w:val="222222"/>
          <w:sz w:val="24"/>
          <w:szCs w:val="24"/>
          <w:lang w:eastAsia="en-CA"/>
        </w:rPr>
        <w:t>: The Little Drummer Boy Remembers</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p>
    <w:p w:rsidR="006B1439" w:rsidRPr="006B6143" w:rsidRDefault="006B1439" w:rsidP="006B1439">
      <w:pPr>
        <w:shd w:val="clear" w:color="auto" w:fill="FFFFFF"/>
        <w:spacing w:after="0"/>
        <w:rPr>
          <w:rFonts w:ascii="Times New Roman" w:hAnsi="Times New Roman" w:cs="Times New Roman"/>
          <w:b/>
          <w:color w:val="222222"/>
          <w:sz w:val="24"/>
          <w:szCs w:val="24"/>
          <w:u w:val="single"/>
          <w:lang w:eastAsia="en-CA"/>
        </w:rPr>
      </w:pPr>
      <w:r w:rsidRPr="006B6143">
        <w:rPr>
          <w:rFonts w:ascii="Times New Roman" w:hAnsi="Times New Roman" w:cs="Times New Roman"/>
          <w:b/>
          <w:color w:val="222222"/>
          <w:sz w:val="24"/>
          <w:szCs w:val="24"/>
          <w:lang w:eastAsia="en-CA"/>
        </w:rPr>
        <w:t>Fri. 13 Dec. 7:00pm - </w:t>
      </w:r>
      <w:r w:rsidRPr="006B6143">
        <w:rPr>
          <w:rFonts w:ascii="Times New Roman" w:hAnsi="Times New Roman" w:cs="Times New Roman"/>
          <w:b/>
          <w:color w:val="222222"/>
          <w:sz w:val="24"/>
          <w:szCs w:val="24"/>
          <w:u w:val="single"/>
          <w:lang w:eastAsia="en-CA"/>
        </w:rPr>
        <w:t>The Star of Bethlehem: Fact or Fiction?</w:t>
      </w:r>
    </w:p>
    <w:p w:rsidR="007077E0" w:rsidRPr="006B6143" w:rsidRDefault="007077E0" w:rsidP="006B1439">
      <w:pPr>
        <w:shd w:val="clear" w:color="auto" w:fill="FFFFFF"/>
        <w:spacing w:after="0"/>
        <w:rPr>
          <w:rFonts w:ascii="Times New Roman" w:hAnsi="Times New Roman" w:cs="Times New Roman"/>
          <w:b/>
          <w:color w:val="222222"/>
          <w:sz w:val="24"/>
          <w:szCs w:val="24"/>
          <w:u w:val="single"/>
          <w:lang w:eastAsia="en-CA"/>
        </w:rPr>
      </w:pPr>
    </w:p>
    <w:p w:rsidR="007077E0" w:rsidRPr="006B6143" w:rsidRDefault="007077E0" w:rsidP="006B1439">
      <w:pPr>
        <w:shd w:val="clear" w:color="auto" w:fill="FFFFFF"/>
        <w:spacing w:after="0"/>
        <w:rPr>
          <w:rFonts w:ascii="Times New Roman" w:hAnsi="Times New Roman" w:cs="Times New Roman"/>
          <w:b/>
          <w:color w:val="222222"/>
          <w:sz w:val="24"/>
          <w:szCs w:val="24"/>
          <w:lang w:eastAsia="en-CA"/>
        </w:rPr>
      </w:pPr>
      <w:r w:rsidRPr="006B6143">
        <w:rPr>
          <w:rFonts w:ascii="Times New Roman" w:hAnsi="Times New Roman" w:cs="Times New Roman"/>
          <w:b/>
          <w:color w:val="222222"/>
          <w:sz w:val="24"/>
          <w:szCs w:val="24"/>
          <w:lang w:eastAsia="en-CA"/>
        </w:rPr>
        <w:t>Sun. 15 Dec. 2:00 pm  - Joint Carol Service at Caledon East United Church.</w:t>
      </w:r>
    </w:p>
    <w:p w:rsidR="0061734C" w:rsidRPr="006B6143" w:rsidRDefault="0061734C" w:rsidP="006B1439">
      <w:pPr>
        <w:shd w:val="clear" w:color="auto" w:fill="FFFFFF"/>
        <w:spacing w:after="0"/>
        <w:rPr>
          <w:rFonts w:ascii="Times New Roman" w:hAnsi="Times New Roman" w:cs="Times New Roman"/>
          <w:b/>
          <w:color w:val="222222"/>
          <w:sz w:val="24"/>
          <w:szCs w:val="24"/>
          <w:u w:val="single"/>
          <w:lang w:eastAsia="en-CA"/>
        </w:rPr>
      </w:pP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r w:rsidRPr="006B6143">
        <w:rPr>
          <w:rFonts w:ascii="Times New Roman" w:hAnsi="Times New Roman" w:cs="Times New Roman"/>
          <w:b/>
          <w:color w:val="222222"/>
          <w:sz w:val="24"/>
          <w:szCs w:val="24"/>
          <w:lang w:eastAsia="en-CA"/>
        </w:rPr>
        <w:t>Sun. 22 Dec. 10:30 am. The service of Lessons and Carols</w:t>
      </w: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r w:rsidRPr="006B6143">
        <w:rPr>
          <w:rFonts w:ascii="Times New Roman" w:hAnsi="Times New Roman" w:cs="Times New Roman"/>
          <w:b/>
          <w:color w:val="222222"/>
          <w:sz w:val="24"/>
          <w:szCs w:val="24"/>
          <w:lang w:eastAsia="en-CA"/>
        </w:rPr>
        <w:lastRenderedPageBreak/>
        <w:t xml:space="preserve">Tue. 24 Dec.  7:00 pm.  </w:t>
      </w:r>
      <w:r w:rsidR="007077E0" w:rsidRPr="006B6143">
        <w:rPr>
          <w:rFonts w:ascii="Times New Roman" w:hAnsi="Times New Roman" w:cs="Times New Roman"/>
          <w:b/>
          <w:color w:val="222222"/>
          <w:sz w:val="24"/>
          <w:szCs w:val="24"/>
          <w:lang w:eastAsia="en-CA"/>
        </w:rPr>
        <w:t xml:space="preserve">Candlelight </w:t>
      </w:r>
      <w:r w:rsidRPr="006B6143">
        <w:rPr>
          <w:rFonts w:ascii="Times New Roman" w:hAnsi="Times New Roman" w:cs="Times New Roman"/>
          <w:b/>
          <w:color w:val="222222"/>
          <w:sz w:val="24"/>
          <w:szCs w:val="24"/>
          <w:lang w:eastAsia="en-CA"/>
        </w:rPr>
        <w:t>Choral Eucharist for Christmas.</w:t>
      </w: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r w:rsidRPr="006B6143">
        <w:rPr>
          <w:rFonts w:ascii="Times New Roman" w:hAnsi="Times New Roman" w:cs="Times New Roman"/>
          <w:b/>
          <w:color w:val="222222"/>
          <w:sz w:val="24"/>
          <w:szCs w:val="24"/>
          <w:lang w:eastAsia="en-CA"/>
        </w:rPr>
        <w:t>Wed. 25 Dec. 10:00 am.  Christmas Day Eucharist.</w:t>
      </w: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p>
    <w:p w:rsidR="0061734C" w:rsidRPr="006B6143" w:rsidRDefault="0061734C" w:rsidP="006B1439">
      <w:pPr>
        <w:shd w:val="clear" w:color="auto" w:fill="FFFFFF"/>
        <w:spacing w:after="0"/>
        <w:rPr>
          <w:rFonts w:ascii="Times New Roman" w:hAnsi="Times New Roman" w:cs="Times New Roman"/>
          <w:b/>
          <w:color w:val="222222"/>
          <w:sz w:val="24"/>
          <w:szCs w:val="24"/>
          <w:lang w:eastAsia="en-CA"/>
        </w:rPr>
      </w:pPr>
      <w:r w:rsidRPr="006B6143">
        <w:rPr>
          <w:rFonts w:ascii="Times New Roman" w:hAnsi="Times New Roman" w:cs="Times New Roman"/>
          <w:b/>
          <w:color w:val="222222"/>
          <w:sz w:val="24"/>
          <w:szCs w:val="24"/>
          <w:lang w:eastAsia="en-CA"/>
        </w:rPr>
        <w:t>Sun. 29 Dec. 10:30 am.  One service only.</w:t>
      </w:r>
    </w:p>
    <w:p w:rsidR="006B1439" w:rsidRPr="006B6143" w:rsidRDefault="006B1439" w:rsidP="006B1439">
      <w:pPr>
        <w:shd w:val="clear" w:color="auto" w:fill="FFFFFF"/>
        <w:spacing w:after="0"/>
        <w:rPr>
          <w:rFonts w:ascii="Times New Roman" w:hAnsi="Times New Roman" w:cs="Times New Roman"/>
          <w:color w:val="222222"/>
          <w:sz w:val="24"/>
          <w:szCs w:val="24"/>
          <w:lang w:eastAsia="en-CA"/>
        </w:rPr>
      </w:pPr>
    </w:p>
    <w:p w:rsidR="006B1439" w:rsidRPr="006B6143" w:rsidRDefault="006B1439" w:rsidP="006B1439">
      <w:pPr>
        <w:spacing w:after="0"/>
        <w:rPr>
          <w:rFonts w:ascii="Times New Roman" w:hAnsi="Times New Roman" w:cs="Times New Roman"/>
          <w:b/>
          <w:color w:val="202124"/>
          <w:sz w:val="24"/>
          <w:szCs w:val="24"/>
        </w:rPr>
      </w:pPr>
      <w:r w:rsidRPr="006B6143">
        <w:rPr>
          <w:rFonts w:ascii="Times New Roman" w:hAnsi="Times New Roman" w:cs="Times New Roman"/>
          <w:b/>
          <w:color w:val="202124"/>
          <w:sz w:val="24"/>
          <w:szCs w:val="24"/>
        </w:rPr>
        <w:t>A schedule for Sunday School curriculum and the opportunity to sign up for volunteering is on the bulletin board outside the office.  Please consider</w:t>
      </w:r>
      <w:r w:rsidRPr="006B6143">
        <w:rPr>
          <w:rFonts w:ascii="Times New Roman" w:hAnsi="Times New Roman" w:cs="Times New Roman"/>
          <w:color w:val="202124"/>
          <w:sz w:val="24"/>
          <w:szCs w:val="24"/>
        </w:rPr>
        <w:t xml:space="preserve"> </w:t>
      </w:r>
      <w:r w:rsidRPr="006B6143">
        <w:rPr>
          <w:rFonts w:ascii="Times New Roman" w:hAnsi="Times New Roman" w:cs="Times New Roman"/>
          <w:b/>
          <w:color w:val="202124"/>
          <w:sz w:val="24"/>
          <w:szCs w:val="24"/>
        </w:rPr>
        <w:t>donating your time to this very worthwhile endeavor</w:t>
      </w:r>
    </w:p>
    <w:p w:rsidR="006B1439" w:rsidRPr="006B6143" w:rsidRDefault="006B1439" w:rsidP="006B1439">
      <w:pPr>
        <w:rPr>
          <w:sz w:val="24"/>
          <w:szCs w:val="24"/>
        </w:rPr>
      </w:pPr>
      <w:r w:rsidRPr="006B6143">
        <w:rPr>
          <w:noProof/>
          <w:sz w:val="24"/>
          <w:szCs w:val="24"/>
          <w:lang w:eastAsia="en-CA"/>
        </w:rPr>
        <mc:AlternateContent>
          <mc:Choice Requires="wps">
            <w:drawing>
              <wp:anchor distT="0" distB="0" distL="114300" distR="114300" simplePos="0" relativeHeight="251665408" behindDoc="0" locked="0" layoutInCell="1" allowOverlap="1" wp14:anchorId="7BE1924D" wp14:editId="17B69CCB">
                <wp:simplePos x="0" y="0"/>
                <wp:positionH relativeFrom="column">
                  <wp:posOffset>0</wp:posOffset>
                </wp:positionH>
                <wp:positionV relativeFrom="paragraph">
                  <wp:posOffset>38100</wp:posOffset>
                </wp:positionV>
                <wp:extent cx="3705225" cy="635"/>
                <wp:effectExtent l="42545" t="38735" r="43180" b="4635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8A2F8" id="AutoShape 62" o:spid="_x0000_s1026" type="#_x0000_t32" style="position:absolute;margin-left:0;margin-top:3pt;width:291.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uW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C4Fi5YiAgAAPwQAAA4AAAAAAAAAAAAAAAAALgIAAGRycy9lMm9Eb2MueG1s&#10;UEsBAi0AFAAGAAgAAAAhAIl4kHLdAAAABAEAAA8AAAAAAAAAAAAAAAAAfAQAAGRycy9kb3ducmV2&#10;LnhtbFBLBQYAAAAABAAEAPMAAACGBQAAAAA=&#10;" strokeweight="6pt"/>
            </w:pict>
          </mc:Fallback>
        </mc:AlternateContent>
      </w:r>
    </w:p>
    <w:p w:rsidR="00BE35F3" w:rsidRDefault="00BE35F3" w:rsidP="00935CC8">
      <w:pPr>
        <w:spacing w:after="0"/>
        <w:rPr>
          <w:rFonts w:ascii="Times New Roman" w:hAnsi="Times New Roman" w:cs="Times New Roman"/>
        </w:rPr>
      </w:pPr>
    </w:p>
    <w:p w:rsidR="00BE35F3" w:rsidRDefault="00BE35F3" w:rsidP="00935CC8">
      <w:pPr>
        <w:spacing w:after="0"/>
        <w:rPr>
          <w:rFonts w:ascii="Times New Roman" w:hAnsi="Times New Roman" w:cs="Times New Roman"/>
        </w:rPr>
      </w:pPr>
    </w:p>
    <w:p w:rsidR="00BE35F3" w:rsidRDefault="00BE35F3" w:rsidP="00935CC8">
      <w:pPr>
        <w:spacing w:after="0"/>
        <w:rPr>
          <w:rFonts w:ascii="Times New Roman" w:hAnsi="Times New Roman" w:cs="Times New Roman"/>
        </w:rPr>
      </w:pPr>
    </w:p>
    <w:p w:rsidR="006B6143" w:rsidRDefault="006B6143" w:rsidP="00935CC8">
      <w:pPr>
        <w:spacing w:after="0"/>
        <w:rPr>
          <w:rFonts w:ascii="Times New Roman" w:hAnsi="Times New Roman" w:cs="Times New Roman"/>
        </w:rPr>
      </w:pPr>
    </w:p>
    <w:p w:rsidR="006B6143" w:rsidRDefault="006B6143" w:rsidP="00935CC8">
      <w:pPr>
        <w:spacing w:after="0"/>
        <w:rPr>
          <w:rFonts w:ascii="Times New Roman" w:hAnsi="Times New Roman" w:cs="Times New Roman"/>
        </w:rPr>
      </w:pPr>
    </w:p>
    <w:p w:rsidR="006B6143" w:rsidRDefault="006B6143" w:rsidP="00935CC8">
      <w:pPr>
        <w:spacing w:after="0"/>
        <w:rPr>
          <w:rFonts w:ascii="Times New Roman" w:hAnsi="Times New Roman" w:cs="Times New Roman"/>
        </w:rPr>
      </w:pPr>
    </w:p>
    <w:p w:rsidR="006B6143" w:rsidRPr="00935CC8" w:rsidRDefault="006B6143" w:rsidP="00935CC8">
      <w:pPr>
        <w:spacing w:after="0"/>
        <w:rPr>
          <w:rFonts w:ascii="Times New Roman" w:hAnsi="Times New Roman" w:cs="Times New Roman"/>
        </w:rPr>
      </w:pPr>
    </w:p>
    <w:p w:rsidR="00935CC8" w:rsidRPr="00935CC8" w:rsidRDefault="006B6143" w:rsidP="00935CC8">
      <w:pPr>
        <w:spacing w:after="0"/>
        <w:rPr>
          <w:rFonts w:ascii="Times New Roman" w:hAnsi="Times New Roman" w:cs="Times New Roman"/>
          <w:b/>
          <w:bCs/>
          <w:smallCaps/>
        </w:rPr>
      </w:pPr>
      <w:r w:rsidRPr="00935CC8">
        <w:rPr>
          <w:rFonts w:ascii="Times New Roman" w:hAnsi="Times New Roman" w:cs="Times New Roman"/>
          <w:noProof/>
          <w:lang w:eastAsia="en-CA"/>
        </w:rPr>
        <mc:AlternateContent>
          <mc:Choice Requires="wps">
            <w:drawing>
              <wp:anchor distT="0" distB="0" distL="114300" distR="114300" simplePos="0" relativeHeight="251661312" behindDoc="0" locked="0" layoutInCell="1" allowOverlap="1" wp14:anchorId="169B701B" wp14:editId="64287846">
                <wp:simplePos x="0" y="0"/>
                <wp:positionH relativeFrom="column">
                  <wp:posOffset>-101990</wp:posOffset>
                </wp:positionH>
                <wp:positionV relativeFrom="paragraph">
                  <wp:posOffset>216535</wp:posOffset>
                </wp:positionV>
                <wp:extent cx="3705225" cy="635"/>
                <wp:effectExtent l="42545" t="38735" r="43180" b="4635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C9675" id="_x0000_t32" coordsize="21600,21600" o:spt="32" o:oned="t" path="m,l21600,21600e" filled="f">
                <v:path arrowok="t" fillok="f" o:connecttype="none"/>
                <o:lock v:ext="edit" shapetype="t"/>
              </v:shapetype>
              <v:shape id="AutoShape 62" o:spid="_x0000_s1026" type="#_x0000_t32" style="position:absolute;margin-left:-8.05pt;margin-top:17.05pt;width:29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Dg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" strokeweight="6pt"/>
            </w:pict>
          </mc:Fallback>
        </mc:AlternateContent>
      </w:r>
      <w:r w:rsidR="00935CC8" w:rsidRPr="00935CC8">
        <w:rPr>
          <w:rFonts w:ascii="Times New Roman" w:hAnsi="Times New Roman" w:cs="Times New Roman"/>
          <w:b/>
          <w:bCs/>
          <w:smallCaps/>
        </w:rPr>
        <w:t>Next Week’s Roster –</w:t>
      </w:r>
      <w:r w:rsidR="006B1439">
        <w:rPr>
          <w:rFonts w:ascii="Times New Roman" w:hAnsi="Times New Roman" w:cs="Times New Roman"/>
          <w:b/>
          <w:bCs/>
          <w:smallCaps/>
        </w:rPr>
        <w:t>December 8</w:t>
      </w:r>
    </w:p>
    <w:p w:rsidR="00935CC8" w:rsidRPr="00935CC8" w:rsidRDefault="00935CC8" w:rsidP="00935CC8">
      <w:pPr>
        <w:spacing w:after="0"/>
        <w:rPr>
          <w:rFonts w:ascii="Times New Roman" w:hAnsi="Times New Roman" w:cs="Times New Roman"/>
          <w:b/>
          <w:color w:val="202124"/>
        </w:rPr>
      </w:pPr>
      <w:r w:rsidRPr="00935CC8">
        <w:rPr>
          <w:rFonts w:ascii="Times New Roman" w:hAnsi="Times New Roman" w:cs="Times New Roman"/>
          <w:b/>
          <w:color w:val="202124"/>
        </w:rPr>
        <w:t xml:space="preserve">  </w:t>
      </w:r>
    </w:p>
    <w:p w:rsidR="00935CC8" w:rsidRPr="00935CC8" w:rsidRDefault="00935CC8" w:rsidP="00935CC8">
      <w:pPr>
        <w:spacing w:after="0"/>
        <w:rPr>
          <w:rFonts w:ascii="Times New Roman" w:hAnsi="Times New Roman" w:cs="Times New Roman"/>
          <w:color w:val="202124"/>
        </w:rPr>
      </w:pPr>
      <w:r w:rsidRPr="00935CC8">
        <w:rPr>
          <w:rFonts w:ascii="Times New Roman" w:hAnsi="Times New Roman" w:cs="Times New Roman"/>
          <w:color w:val="202124"/>
        </w:rPr>
        <w:t>Sidespeople:</w:t>
      </w:r>
      <w:r w:rsidRPr="00935CC8">
        <w:rPr>
          <w:rFonts w:ascii="Times New Roman" w:hAnsi="Times New Roman" w:cs="Times New Roman"/>
          <w:color w:val="202124"/>
        </w:rPr>
        <w:tab/>
      </w:r>
      <w:r w:rsidR="00E30294">
        <w:rPr>
          <w:rFonts w:ascii="Times New Roman" w:hAnsi="Times New Roman" w:cs="Times New Roman"/>
          <w:color w:val="202124"/>
        </w:rPr>
        <w:t>John Heighton &amp; Earle Mullings</w:t>
      </w:r>
    </w:p>
    <w:p w:rsidR="00935CC8" w:rsidRPr="00935CC8" w:rsidRDefault="00935CC8" w:rsidP="00935CC8">
      <w:pPr>
        <w:spacing w:after="0"/>
        <w:rPr>
          <w:rFonts w:ascii="Times New Roman" w:hAnsi="Times New Roman" w:cs="Times New Roman"/>
          <w:color w:val="202124"/>
        </w:rPr>
      </w:pPr>
      <w:r w:rsidRPr="00935CC8">
        <w:rPr>
          <w:rFonts w:ascii="Times New Roman" w:hAnsi="Times New Roman" w:cs="Times New Roman"/>
          <w:color w:val="202124"/>
        </w:rPr>
        <w:t xml:space="preserve">Chancel:       </w:t>
      </w:r>
      <w:r w:rsidRPr="00935CC8">
        <w:rPr>
          <w:rFonts w:ascii="Times New Roman" w:hAnsi="Times New Roman" w:cs="Times New Roman"/>
          <w:color w:val="202124"/>
        </w:rPr>
        <w:tab/>
      </w:r>
      <w:r w:rsidR="001D3D5D">
        <w:rPr>
          <w:rFonts w:ascii="Times New Roman" w:hAnsi="Times New Roman" w:cs="Times New Roman"/>
          <w:color w:val="202124"/>
        </w:rPr>
        <w:t>Irma Proctor</w:t>
      </w:r>
      <w:r w:rsidRPr="00935CC8">
        <w:rPr>
          <w:rFonts w:ascii="Times New Roman" w:hAnsi="Times New Roman" w:cs="Times New Roman"/>
          <w:color w:val="202124"/>
        </w:rPr>
        <w:tab/>
      </w:r>
      <w:r w:rsidRPr="00935CC8">
        <w:rPr>
          <w:rFonts w:ascii="Times New Roman" w:hAnsi="Times New Roman" w:cs="Times New Roman"/>
          <w:color w:val="202124"/>
        </w:rPr>
        <w:tab/>
      </w:r>
    </w:p>
    <w:p w:rsidR="00067892" w:rsidRPr="00935CC8" w:rsidRDefault="00067892" w:rsidP="00935CC8">
      <w:pPr>
        <w:spacing w:after="0"/>
        <w:rPr>
          <w:rFonts w:ascii="Times New Roman" w:hAnsi="Times New Roman" w:cs="Times New Roman"/>
        </w:rPr>
      </w:pPr>
    </w:p>
    <w:p w:rsidR="00067892" w:rsidRPr="00935CC8" w:rsidRDefault="00067892" w:rsidP="00935CC8">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BE35F3" w:rsidRDefault="00BE35F3" w:rsidP="00AD7372">
      <w:pPr>
        <w:spacing w:after="0"/>
        <w:rPr>
          <w:rFonts w:ascii="Times New Roman" w:hAnsi="Times New Roman" w:cs="Times New Roman"/>
        </w:rPr>
      </w:pPr>
    </w:p>
    <w:p w:rsidR="00A83827" w:rsidRDefault="00A83827"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E30294" w:rsidRDefault="00E30294" w:rsidP="00AD7372">
      <w:pPr>
        <w:spacing w:after="0"/>
        <w:rPr>
          <w:rFonts w:ascii="Times New Roman" w:hAnsi="Times New Roman" w:cs="Times New Roman"/>
        </w:rPr>
      </w:pPr>
    </w:p>
    <w:p w:rsidR="00067892" w:rsidRDefault="00067892" w:rsidP="00AD7372">
      <w:pPr>
        <w:spacing w:after="0"/>
        <w:rPr>
          <w:rFonts w:ascii="Times New Roman" w:hAnsi="Times New Roman" w:cs="Times New Roman"/>
        </w:rPr>
      </w:pPr>
    </w:p>
    <w:p w:rsidR="00CF0228" w:rsidRDefault="00CF0228" w:rsidP="008533BE">
      <w:pPr>
        <w:spacing w:after="0"/>
        <w:jc w:val="center"/>
        <w:rPr>
          <w:rFonts w:ascii="Times New Roman" w:hAnsi="Times New Roman" w:cs="Times New Roman"/>
        </w:rPr>
      </w:pPr>
      <w:r w:rsidRPr="00CF0228">
        <w:rPr>
          <w:rFonts w:ascii="Times New Roman" w:hAnsi="Times New Roman" w:cs="Times New Roman"/>
        </w:rPr>
        <w:t xml:space="preserve">Priest in Charge:  </w:t>
      </w:r>
      <w:r w:rsidR="00E23020">
        <w:rPr>
          <w:rFonts w:ascii="Times New Roman" w:hAnsi="Times New Roman" w:cs="Times New Roman"/>
        </w:rPr>
        <w:t>Rev. Chris Dow</w:t>
      </w:r>
    </w:p>
    <w:p w:rsidR="009C0F22" w:rsidRPr="00840BC9" w:rsidRDefault="009C0F22" w:rsidP="008533BE">
      <w:pPr>
        <w:spacing w:after="0"/>
        <w:jc w:val="center"/>
        <w:rPr>
          <w:rFonts w:ascii="Times New Roman" w:hAnsi="Times New Roman" w:cs="Times New Roman"/>
          <w:sz w:val="4"/>
          <w:szCs w:val="4"/>
        </w:rPr>
      </w:pPr>
    </w:p>
    <w:p w:rsidR="00CF0228" w:rsidRPr="00CF0228" w:rsidRDefault="00CF0228" w:rsidP="008533BE">
      <w:pPr>
        <w:spacing w:after="0"/>
        <w:jc w:val="center"/>
        <w:rPr>
          <w:rFonts w:ascii="Times New Roman" w:hAnsi="Times New Roman" w:cs="Times New Roman"/>
        </w:rPr>
      </w:pPr>
      <w:r w:rsidRPr="00CF0228">
        <w:rPr>
          <w:rFonts w:ascii="Times New Roman" w:hAnsi="Times New Roman" w:cs="Times New Roman"/>
        </w:rPr>
        <w:t>Parish Administrator:  Ruth Sowrey</w:t>
      </w:r>
      <w:r w:rsidR="001321D5">
        <w:rPr>
          <w:rFonts w:ascii="Times New Roman" w:hAnsi="Times New Roman" w:cs="Times New Roman"/>
        </w:rPr>
        <w:t xml:space="preserve"> </w:t>
      </w:r>
      <w:r w:rsidRPr="00CF0228">
        <w:rPr>
          <w:rFonts w:ascii="Times New Roman" w:hAnsi="Times New Roman" w:cs="Times New Roman"/>
        </w:rPr>
        <w:t>stjamesoffice6025@gmail.com</w:t>
      </w:r>
    </w:p>
    <w:p w:rsidR="00CF0228" w:rsidRPr="00CF0228" w:rsidRDefault="00CF0228" w:rsidP="00CF0228">
      <w:pPr>
        <w:spacing w:after="0"/>
        <w:jc w:val="center"/>
        <w:rPr>
          <w:rFonts w:ascii="Times New Roman" w:hAnsi="Times New Roman" w:cs="Times New Roman"/>
        </w:rPr>
      </w:pPr>
      <w:r w:rsidRPr="00CF0228">
        <w:rPr>
          <w:rFonts w:ascii="Times New Roman" w:hAnsi="Times New Roman" w:cs="Times New Roman"/>
        </w:rPr>
        <w:t>Rector’s Warden:  David Finch</w:t>
      </w:r>
    </w:p>
    <w:p w:rsidR="00CF0228" w:rsidRDefault="00CF0228" w:rsidP="00CF0228">
      <w:pPr>
        <w:spacing w:after="0"/>
        <w:jc w:val="center"/>
        <w:rPr>
          <w:rFonts w:ascii="Times New Roman" w:hAnsi="Times New Roman" w:cs="Times New Roman"/>
        </w:rPr>
      </w:pPr>
      <w:r w:rsidRPr="00CF0228">
        <w:rPr>
          <w:rFonts w:ascii="Times New Roman" w:hAnsi="Times New Roman" w:cs="Times New Roman"/>
        </w:rPr>
        <w:t>People’s Warden:  Claire Olorenshaw</w:t>
      </w:r>
    </w:p>
    <w:p w:rsidR="009C0F22" w:rsidRPr="00840BC9" w:rsidRDefault="009C0F22" w:rsidP="00CF0228">
      <w:pPr>
        <w:spacing w:after="0"/>
        <w:jc w:val="center"/>
        <w:rPr>
          <w:rFonts w:ascii="Times New Roman" w:hAnsi="Times New Roman" w:cs="Times New Roman"/>
          <w:sz w:val="4"/>
          <w:szCs w:val="4"/>
        </w:rPr>
      </w:pPr>
    </w:p>
    <w:p w:rsidR="00CF0228" w:rsidRPr="00CF0228" w:rsidRDefault="00CF0228" w:rsidP="00CF0228">
      <w:pPr>
        <w:spacing w:after="0"/>
        <w:jc w:val="center"/>
        <w:rPr>
          <w:rFonts w:ascii="Times New Roman" w:hAnsi="Times New Roman" w:cs="Times New Roman"/>
        </w:rPr>
      </w:pPr>
      <w:r w:rsidRPr="00CF0228">
        <w:rPr>
          <w:rFonts w:ascii="Times New Roman" w:hAnsi="Times New Roman" w:cs="Times New Roman"/>
        </w:rPr>
        <w:t>Choir Director:  Joanne Redhead</w:t>
      </w:r>
    </w:p>
    <w:p w:rsidR="00CF37F6" w:rsidRDefault="00CF0228" w:rsidP="008533BE">
      <w:pPr>
        <w:spacing w:after="0"/>
        <w:jc w:val="center"/>
        <w:rPr>
          <w:rFonts w:ascii="Times New Roman" w:hAnsi="Times New Roman" w:cs="Times New Roman"/>
        </w:rPr>
      </w:pPr>
      <w:r w:rsidRPr="00CF0228">
        <w:rPr>
          <w:rFonts w:ascii="Times New Roman" w:hAnsi="Times New Roman" w:cs="Times New Roman"/>
        </w:rPr>
        <w:t>Organist:  Mary Judge</w:t>
      </w:r>
    </w:p>
    <w:p w:rsidR="00CC4901" w:rsidRPr="00032BF8" w:rsidRDefault="00CC4901" w:rsidP="008533BE">
      <w:pPr>
        <w:spacing w:after="0"/>
        <w:jc w:val="center"/>
        <w:rPr>
          <w:rFonts w:ascii="Times New Roman" w:hAnsi="Times New Roman" w:cs="Times New Roman"/>
          <w:sz w:val="4"/>
          <w:szCs w:val="4"/>
        </w:rPr>
      </w:pPr>
    </w:p>
    <w:p w:rsidR="00CC4901" w:rsidRDefault="00CC4901" w:rsidP="00032BF8">
      <w:pPr>
        <w:spacing w:after="0"/>
        <w:jc w:val="center"/>
        <w:rPr>
          <w:rFonts w:ascii="Times New Roman" w:hAnsi="Times New Roman" w:cs="Times New Roman"/>
        </w:rPr>
      </w:pPr>
      <w:r w:rsidRPr="00CC4901">
        <w:rPr>
          <w:rFonts w:ascii="Times New Roman" w:hAnsi="Times New Roman" w:cs="Times New Roman"/>
        </w:rPr>
        <w:t>Find us on facebook @stjamescaledoneast</w:t>
      </w:r>
    </w:p>
    <w:p w:rsidR="00032BF8" w:rsidRPr="00032BF8" w:rsidRDefault="00515C63" w:rsidP="00CC4901">
      <w:pPr>
        <w:jc w:val="center"/>
        <w:rPr>
          <w:rFonts w:ascii="Times New Roman" w:hAnsi="Times New Roman" w:cs="Times New Roman"/>
        </w:rPr>
      </w:pPr>
      <w:r>
        <w:rPr>
          <w:rFonts w:ascii="Times New Roman" w:hAnsi="Times New Roman" w:cs="Times New Roman"/>
          <w:color w:val="202124"/>
        </w:rPr>
        <w:t>]</w:t>
      </w:r>
      <w:r w:rsidR="00032BF8" w:rsidRPr="00032BF8">
        <w:rPr>
          <w:rFonts w:ascii="Times New Roman" w:hAnsi="Times New Roman" w:cs="Times New Roman"/>
          <w:color w:val="202124"/>
        </w:rPr>
        <w:t>Follow us on twitter:  @StJamesCaledon</w:t>
      </w:r>
    </w:p>
    <w:sectPr w:rsidR="00032BF8" w:rsidRPr="00032BF8" w:rsidSect="0050313D">
      <w:pgSz w:w="10081" w:h="12242" w:code="5"/>
      <w:pgMar w:top="567" w:right="567" w:bottom="567" w:left="567" w:header="709" w:footer="45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1E" w:rsidRDefault="0047751E" w:rsidP="00E9087F">
      <w:pPr>
        <w:spacing w:after="0" w:line="240" w:lineRule="auto"/>
      </w:pPr>
      <w:r>
        <w:separator/>
      </w:r>
    </w:p>
  </w:endnote>
  <w:endnote w:type="continuationSeparator" w:id="0">
    <w:p w:rsidR="0047751E" w:rsidRDefault="0047751E" w:rsidP="00E9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Copperplate Gothic Bold">
    <w:altName w:val="Sitka Small"/>
    <w:charset w:val="00"/>
    <w:family w:val="swiss"/>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akagi_probook">
    <w:altName w:val="Times New Roman"/>
    <w:charset w:val="00"/>
    <w:family w:val="auto"/>
    <w:pitch w:val="default"/>
  </w:font>
  <w:font w:name="Palatino-Italic">
    <w:panose1 w:val="00000000000000000000"/>
    <w:charset w:val="00"/>
    <w:family w:val="auto"/>
    <w:notTrueType/>
    <w:pitch w:val="default"/>
    <w:sig w:usb0="00000003" w:usb1="00000000" w:usb2="00000000" w:usb3="00000000" w:csb0="00000001" w:csb1="00000000"/>
  </w:font>
  <w:font w:name="Perpetua Titling MT">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1E" w:rsidRDefault="0047751E" w:rsidP="00E9087F">
      <w:pPr>
        <w:spacing w:after="0" w:line="240" w:lineRule="auto"/>
      </w:pPr>
      <w:r>
        <w:separator/>
      </w:r>
    </w:p>
  </w:footnote>
  <w:footnote w:type="continuationSeparator" w:id="0">
    <w:p w:rsidR="0047751E" w:rsidRDefault="0047751E" w:rsidP="00E90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8C19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7225"/>
    <w:multiLevelType w:val="hybridMultilevel"/>
    <w:tmpl w:val="71E28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nt James">
    <w15:presenceInfo w15:providerId="Windows Live" w15:userId="273916eb3f1f4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04"/>
    <w:rsid w:val="00004BC7"/>
    <w:rsid w:val="000145A9"/>
    <w:rsid w:val="00020566"/>
    <w:rsid w:val="000234C7"/>
    <w:rsid w:val="00024D84"/>
    <w:rsid w:val="00030F70"/>
    <w:rsid w:val="00032BF8"/>
    <w:rsid w:val="000343C5"/>
    <w:rsid w:val="00035ECF"/>
    <w:rsid w:val="00036C00"/>
    <w:rsid w:val="00043852"/>
    <w:rsid w:val="00043D34"/>
    <w:rsid w:val="00044916"/>
    <w:rsid w:val="0005063C"/>
    <w:rsid w:val="000568B2"/>
    <w:rsid w:val="000573EF"/>
    <w:rsid w:val="00061D53"/>
    <w:rsid w:val="0006596F"/>
    <w:rsid w:val="0006638B"/>
    <w:rsid w:val="00067892"/>
    <w:rsid w:val="00072D4A"/>
    <w:rsid w:val="00073941"/>
    <w:rsid w:val="00076842"/>
    <w:rsid w:val="00077C81"/>
    <w:rsid w:val="00083D32"/>
    <w:rsid w:val="00084FD3"/>
    <w:rsid w:val="00085D0A"/>
    <w:rsid w:val="00087765"/>
    <w:rsid w:val="00090B08"/>
    <w:rsid w:val="000931FB"/>
    <w:rsid w:val="00097B34"/>
    <w:rsid w:val="000A01CC"/>
    <w:rsid w:val="000A0B3F"/>
    <w:rsid w:val="000B3071"/>
    <w:rsid w:val="000B3C4E"/>
    <w:rsid w:val="000B5AE2"/>
    <w:rsid w:val="000B5DBB"/>
    <w:rsid w:val="000B6EB1"/>
    <w:rsid w:val="000B7A7A"/>
    <w:rsid w:val="000B7D21"/>
    <w:rsid w:val="000C1570"/>
    <w:rsid w:val="000C1B12"/>
    <w:rsid w:val="000C2A76"/>
    <w:rsid w:val="000C6835"/>
    <w:rsid w:val="000C7416"/>
    <w:rsid w:val="000D68A7"/>
    <w:rsid w:val="000E3F74"/>
    <w:rsid w:val="000E4271"/>
    <w:rsid w:val="000E6F9F"/>
    <w:rsid w:val="000F0DE1"/>
    <w:rsid w:val="0010213E"/>
    <w:rsid w:val="00114429"/>
    <w:rsid w:val="001151CC"/>
    <w:rsid w:val="00120098"/>
    <w:rsid w:val="00130EF0"/>
    <w:rsid w:val="001321D5"/>
    <w:rsid w:val="00132FE2"/>
    <w:rsid w:val="0013321F"/>
    <w:rsid w:val="00140AC7"/>
    <w:rsid w:val="00145B92"/>
    <w:rsid w:val="00147CCE"/>
    <w:rsid w:val="00151F9F"/>
    <w:rsid w:val="001535B3"/>
    <w:rsid w:val="001640C7"/>
    <w:rsid w:val="00164D82"/>
    <w:rsid w:val="00166E4F"/>
    <w:rsid w:val="00166FE3"/>
    <w:rsid w:val="00167074"/>
    <w:rsid w:val="00167228"/>
    <w:rsid w:val="00173EED"/>
    <w:rsid w:val="00186614"/>
    <w:rsid w:val="00186AA7"/>
    <w:rsid w:val="0019118D"/>
    <w:rsid w:val="0019474E"/>
    <w:rsid w:val="001952ED"/>
    <w:rsid w:val="00195EDD"/>
    <w:rsid w:val="00196842"/>
    <w:rsid w:val="001970F9"/>
    <w:rsid w:val="001A362E"/>
    <w:rsid w:val="001B2E6D"/>
    <w:rsid w:val="001B46F4"/>
    <w:rsid w:val="001B7C19"/>
    <w:rsid w:val="001C2DB4"/>
    <w:rsid w:val="001C3A4C"/>
    <w:rsid w:val="001C515E"/>
    <w:rsid w:val="001C60C7"/>
    <w:rsid w:val="001C6D40"/>
    <w:rsid w:val="001D03C3"/>
    <w:rsid w:val="001D0B9E"/>
    <w:rsid w:val="001D3D5D"/>
    <w:rsid w:val="001D7E12"/>
    <w:rsid w:val="001E614A"/>
    <w:rsid w:val="001F0B57"/>
    <w:rsid w:val="001F3565"/>
    <w:rsid w:val="001F381D"/>
    <w:rsid w:val="001F55D7"/>
    <w:rsid w:val="001F6450"/>
    <w:rsid w:val="002033D6"/>
    <w:rsid w:val="00206A08"/>
    <w:rsid w:val="00207A04"/>
    <w:rsid w:val="00210A3D"/>
    <w:rsid w:val="0021494B"/>
    <w:rsid w:val="00214F90"/>
    <w:rsid w:val="00215EC4"/>
    <w:rsid w:val="0021668A"/>
    <w:rsid w:val="00223DFC"/>
    <w:rsid w:val="00224C35"/>
    <w:rsid w:val="00224DA5"/>
    <w:rsid w:val="002252C0"/>
    <w:rsid w:val="00226603"/>
    <w:rsid w:val="002334F0"/>
    <w:rsid w:val="00234915"/>
    <w:rsid w:val="002361CA"/>
    <w:rsid w:val="0023623B"/>
    <w:rsid w:val="00237FAB"/>
    <w:rsid w:val="00243B9D"/>
    <w:rsid w:val="0024589A"/>
    <w:rsid w:val="00246F6D"/>
    <w:rsid w:val="00255A46"/>
    <w:rsid w:val="0026264D"/>
    <w:rsid w:val="00263F4A"/>
    <w:rsid w:val="00264BEA"/>
    <w:rsid w:val="002712AB"/>
    <w:rsid w:val="0027262D"/>
    <w:rsid w:val="00272E75"/>
    <w:rsid w:val="00273C31"/>
    <w:rsid w:val="00275BAC"/>
    <w:rsid w:val="00285D51"/>
    <w:rsid w:val="00290766"/>
    <w:rsid w:val="002917A2"/>
    <w:rsid w:val="002A0669"/>
    <w:rsid w:val="002A6A52"/>
    <w:rsid w:val="002B0B9C"/>
    <w:rsid w:val="002B0BA7"/>
    <w:rsid w:val="002B238F"/>
    <w:rsid w:val="002B7857"/>
    <w:rsid w:val="002C01B8"/>
    <w:rsid w:val="002C073F"/>
    <w:rsid w:val="002C0C8D"/>
    <w:rsid w:val="002C7DFF"/>
    <w:rsid w:val="002D1355"/>
    <w:rsid w:val="002D2040"/>
    <w:rsid w:val="002D3D6F"/>
    <w:rsid w:val="002D4979"/>
    <w:rsid w:val="002D68A4"/>
    <w:rsid w:val="002E0E05"/>
    <w:rsid w:val="002E1B70"/>
    <w:rsid w:val="002E2559"/>
    <w:rsid w:val="002E4FDD"/>
    <w:rsid w:val="002E5AAA"/>
    <w:rsid w:val="002E736F"/>
    <w:rsid w:val="002F0CFD"/>
    <w:rsid w:val="002F1E1E"/>
    <w:rsid w:val="00310845"/>
    <w:rsid w:val="00312F9A"/>
    <w:rsid w:val="00317CB8"/>
    <w:rsid w:val="00323DDA"/>
    <w:rsid w:val="0032677B"/>
    <w:rsid w:val="00327C80"/>
    <w:rsid w:val="0033304A"/>
    <w:rsid w:val="00334D03"/>
    <w:rsid w:val="00334FF9"/>
    <w:rsid w:val="00342BBD"/>
    <w:rsid w:val="003443A2"/>
    <w:rsid w:val="00362E68"/>
    <w:rsid w:val="00374007"/>
    <w:rsid w:val="00374ADB"/>
    <w:rsid w:val="0037668D"/>
    <w:rsid w:val="00377BE2"/>
    <w:rsid w:val="00380FA5"/>
    <w:rsid w:val="00386D99"/>
    <w:rsid w:val="0039118D"/>
    <w:rsid w:val="00393EDA"/>
    <w:rsid w:val="00395493"/>
    <w:rsid w:val="00396FBF"/>
    <w:rsid w:val="003A1A34"/>
    <w:rsid w:val="003A21FA"/>
    <w:rsid w:val="003A29C4"/>
    <w:rsid w:val="003A450B"/>
    <w:rsid w:val="003A4C45"/>
    <w:rsid w:val="003A6291"/>
    <w:rsid w:val="003B2F26"/>
    <w:rsid w:val="003B5414"/>
    <w:rsid w:val="003B5843"/>
    <w:rsid w:val="003C0670"/>
    <w:rsid w:val="003C22AD"/>
    <w:rsid w:val="003C2516"/>
    <w:rsid w:val="003D0D49"/>
    <w:rsid w:val="003D55E9"/>
    <w:rsid w:val="003D61AC"/>
    <w:rsid w:val="003E4B02"/>
    <w:rsid w:val="003E6D44"/>
    <w:rsid w:val="003F2A0D"/>
    <w:rsid w:val="003F544E"/>
    <w:rsid w:val="003F5E73"/>
    <w:rsid w:val="003F6465"/>
    <w:rsid w:val="003F7031"/>
    <w:rsid w:val="003F7815"/>
    <w:rsid w:val="00405704"/>
    <w:rsid w:val="00413F99"/>
    <w:rsid w:val="00416B6C"/>
    <w:rsid w:val="004277E5"/>
    <w:rsid w:val="00427DCB"/>
    <w:rsid w:val="00427E7C"/>
    <w:rsid w:val="00433B69"/>
    <w:rsid w:val="00436406"/>
    <w:rsid w:val="00443DE4"/>
    <w:rsid w:val="00446EDA"/>
    <w:rsid w:val="00447BE7"/>
    <w:rsid w:val="00450AC3"/>
    <w:rsid w:val="00452D5B"/>
    <w:rsid w:val="00470219"/>
    <w:rsid w:val="00471C74"/>
    <w:rsid w:val="0047503A"/>
    <w:rsid w:val="00476B49"/>
    <w:rsid w:val="0047751E"/>
    <w:rsid w:val="0048335D"/>
    <w:rsid w:val="0048694B"/>
    <w:rsid w:val="00491389"/>
    <w:rsid w:val="004968E7"/>
    <w:rsid w:val="004A16E7"/>
    <w:rsid w:val="004A27C7"/>
    <w:rsid w:val="004A4007"/>
    <w:rsid w:val="004A4623"/>
    <w:rsid w:val="004A57C7"/>
    <w:rsid w:val="004A59E1"/>
    <w:rsid w:val="004B0406"/>
    <w:rsid w:val="004B1046"/>
    <w:rsid w:val="004B1923"/>
    <w:rsid w:val="004B696A"/>
    <w:rsid w:val="004B7F7E"/>
    <w:rsid w:val="004C50F1"/>
    <w:rsid w:val="004C52B9"/>
    <w:rsid w:val="004C637D"/>
    <w:rsid w:val="004D296E"/>
    <w:rsid w:val="004E4163"/>
    <w:rsid w:val="004F2F54"/>
    <w:rsid w:val="004F4EF9"/>
    <w:rsid w:val="004F64EB"/>
    <w:rsid w:val="00502913"/>
    <w:rsid w:val="0050313D"/>
    <w:rsid w:val="00503E15"/>
    <w:rsid w:val="00503E85"/>
    <w:rsid w:val="00506090"/>
    <w:rsid w:val="00515C63"/>
    <w:rsid w:val="00531BBB"/>
    <w:rsid w:val="0053286C"/>
    <w:rsid w:val="00533BFC"/>
    <w:rsid w:val="00536AA2"/>
    <w:rsid w:val="00540202"/>
    <w:rsid w:val="00551A9C"/>
    <w:rsid w:val="00551B92"/>
    <w:rsid w:val="00551F43"/>
    <w:rsid w:val="005605E6"/>
    <w:rsid w:val="00562153"/>
    <w:rsid w:val="00566106"/>
    <w:rsid w:val="00566CCC"/>
    <w:rsid w:val="0057348C"/>
    <w:rsid w:val="00575A63"/>
    <w:rsid w:val="00577135"/>
    <w:rsid w:val="00580E67"/>
    <w:rsid w:val="005837FC"/>
    <w:rsid w:val="00584AC6"/>
    <w:rsid w:val="00586732"/>
    <w:rsid w:val="0059169C"/>
    <w:rsid w:val="0059183A"/>
    <w:rsid w:val="00594A43"/>
    <w:rsid w:val="00595373"/>
    <w:rsid w:val="0059742E"/>
    <w:rsid w:val="005A0D00"/>
    <w:rsid w:val="005A1265"/>
    <w:rsid w:val="005A1780"/>
    <w:rsid w:val="005A2613"/>
    <w:rsid w:val="005B080A"/>
    <w:rsid w:val="005B1837"/>
    <w:rsid w:val="005B31C3"/>
    <w:rsid w:val="005B7734"/>
    <w:rsid w:val="005B77B3"/>
    <w:rsid w:val="005C0055"/>
    <w:rsid w:val="005C0FD3"/>
    <w:rsid w:val="005C2C62"/>
    <w:rsid w:val="005C40E5"/>
    <w:rsid w:val="005D2533"/>
    <w:rsid w:val="005E4B51"/>
    <w:rsid w:val="005F033D"/>
    <w:rsid w:val="005F0941"/>
    <w:rsid w:val="00600E18"/>
    <w:rsid w:val="006015CE"/>
    <w:rsid w:val="00606B48"/>
    <w:rsid w:val="006102EB"/>
    <w:rsid w:val="00610B33"/>
    <w:rsid w:val="00611D80"/>
    <w:rsid w:val="006148F4"/>
    <w:rsid w:val="0061734C"/>
    <w:rsid w:val="00620E4A"/>
    <w:rsid w:val="006268DF"/>
    <w:rsid w:val="00634D26"/>
    <w:rsid w:val="0064342A"/>
    <w:rsid w:val="006434DF"/>
    <w:rsid w:val="00662020"/>
    <w:rsid w:val="00666525"/>
    <w:rsid w:val="00670D97"/>
    <w:rsid w:val="00671766"/>
    <w:rsid w:val="00672011"/>
    <w:rsid w:val="00676D43"/>
    <w:rsid w:val="0067765F"/>
    <w:rsid w:val="00680B6C"/>
    <w:rsid w:val="00681E40"/>
    <w:rsid w:val="00683E45"/>
    <w:rsid w:val="006946C7"/>
    <w:rsid w:val="006A0587"/>
    <w:rsid w:val="006A5B9D"/>
    <w:rsid w:val="006B1439"/>
    <w:rsid w:val="006B214B"/>
    <w:rsid w:val="006B6143"/>
    <w:rsid w:val="006C04BD"/>
    <w:rsid w:val="006D123D"/>
    <w:rsid w:val="006D146F"/>
    <w:rsid w:val="006D25B3"/>
    <w:rsid w:val="006D3225"/>
    <w:rsid w:val="006D6215"/>
    <w:rsid w:val="006D7FDE"/>
    <w:rsid w:val="006E5C0B"/>
    <w:rsid w:val="006E6319"/>
    <w:rsid w:val="006F5713"/>
    <w:rsid w:val="006F6CBC"/>
    <w:rsid w:val="0070415E"/>
    <w:rsid w:val="0070579E"/>
    <w:rsid w:val="00705C4F"/>
    <w:rsid w:val="007077E0"/>
    <w:rsid w:val="00711A1A"/>
    <w:rsid w:val="00712948"/>
    <w:rsid w:val="00714633"/>
    <w:rsid w:val="00723FE3"/>
    <w:rsid w:val="0072750B"/>
    <w:rsid w:val="007311BE"/>
    <w:rsid w:val="00732FF5"/>
    <w:rsid w:val="007344D8"/>
    <w:rsid w:val="00734C48"/>
    <w:rsid w:val="00741700"/>
    <w:rsid w:val="00742964"/>
    <w:rsid w:val="0074621E"/>
    <w:rsid w:val="00746334"/>
    <w:rsid w:val="00747FF5"/>
    <w:rsid w:val="007502C7"/>
    <w:rsid w:val="007513F0"/>
    <w:rsid w:val="007523F6"/>
    <w:rsid w:val="00753588"/>
    <w:rsid w:val="00757669"/>
    <w:rsid w:val="00757986"/>
    <w:rsid w:val="00760398"/>
    <w:rsid w:val="00762F88"/>
    <w:rsid w:val="0077078F"/>
    <w:rsid w:val="007718E6"/>
    <w:rsid w:val="00783753"/>
    <w:rsid w:val="007846D1"/>
    <w:rsid w:val="00786353"/>
    <w:rsid w:val="007911FB"/>
    <w:rsid w:val="007922C4"/>
    <w:rsid w:val="007A04EA"/>
    <w:rsid w:val="007A2377"/>
    <w:rsid w:val="007A72D9"/>
    <w:rsid w:val="007B0A59"/>
    <w:rsid w:val="007B2152"/>
    <w:rsid w:val="007B576E"/>
    <w:rsid w:val="007C04D0"/>
    <w:rsid w:val="007C08A6"/>
    <w:rsid w:val="007C217A"/>
    <w:rsid w:val="007D4A99"/>
    <w:rsid w:val="007E1B8C"/>
    <w:rsid w:val="007E5066"/>
    <w:rsid w:val="007E60E3"/>
    <w:rsid w:val="007E69E9"/>
    <w:rsid w:val="007F239A"/>
    <w:rsid w:val="007F56B6"/>
    <w:rsid w:val="007F6A2B"/>
    <w:rsid w:val="007F7F63"/>
    <w:rsid w:val="00802942"/>
    <w:rsid w:val="00807AF0"/>
    <w:rsid w:val="008210A4"/>
    <w:rsid w:val="0082268B"/>
    <w:rsid w:val="008253C8"/>
    <w:rsid w:val="00825700"/>
    <w:rsid w:val="00825EBD"/>
    <w:rsid w:val="00830D2C"/>
    <w:rsid w:val="00833404"/>
    <w:rsid w:val="00834BA1"/>
    <w:rsid w:val="00834D59"/>
    <w:rsid w:val="00840BC9"/>
    <w:rsid w:val="0084272C"/>
    <w:rsid w:val="00844AA8"/>
    <w:rsid w:val="0084541E"/>
    <w:rsid w:val="00845498"/>
    <w:rsid w:val="008533BE"/>
    <w:rsid w:val="00853902"/>
    <w:rsid w:val="00857C83"/>
    <w:rsid w:val="00865626"/>
    <w:rsid w:val="008668DC"/>
    <w:rsid w:val="00874E7F"/>
    <w:rsid w:val="00875ACD"/>
    <w:rsid w:val="008760FD"/>
    <w:rsid w:val="00877328"/>
    <w:rsid w:val="00892425"/>
    <w:rsid w:val="008A049F"/>
    <w:rsid w:val="008A159D"/>
    <w:rsid w:val="008A39D4"/>
    <w:rsid w:val="008C0539"/>
    <w:rsid w:val="008C4219"/>
    <w:rsid w:val="008C59F9"/>
    <w:rsid w:val="008D1D19"/>
    <w:rsid w:val="008D22E9"/>
    <w:rsid w:val="008D2575"/>
    <w:rsid w:val="008D4094"/>
    <w:rsid w:val="008D42CD"/>
    <w:rsid w:val="008E012B"/>
    <w:rsid w:val="008E0A38"/>
    <w:rsid w:val="008E1447"/>
    <w:rsid w:val="008E50A1"/>
    <w:rsid w:val="008F0F24"/>
    <w:rsid w:val="008F10D6"/>
    <w:rsid w:val="008F26F8"/>
    <w:rsid w:val="00902235"/>
    <w:rsid w:val="009049C9"/>
    <w:rsid w:val="00906C91"/>
    <w:rsid w:val="00907E5E"/>
    <w:rsid w:val="00912256"/>
    <w:rsid w:val="0091244D"/>
    <w:rsid w:val="009211A9"/>
    <w:rsid w:val="00923DA8"/>
    <w:rsid w:val="009254F2"/>
    <w:rsid w:val="009255E3"/>
    <w:rsid w:val="00927F4E"/>
    <w:rsid w:val="00934591"/>
    <w:rsid w:val="00935CC8"/>
    <w:rsid w:val="00940A46"/>
    <w:rsid w:val="00943E04"/>
    <w:rsid w:val="00944CAD"/>
    <w:rsid w:val="009452BB"/>
    <w:rsid w:val="00950AD5"/>
    <w:rsid w:val="00952DDA"/>
    <w:rsid w:val="009535A6"/>
    <w:rsid w:val="00955B33"/>
    <w:rsid w:val="0096171C"/>
    <w:rsid w:val="00962A54"/>
    <w:rsid w:val="00974227"/>
    <w:rsid w:val="009746AC"/>
    <w:rsid w:val="00975C63"/>
    <w:rsid w:val="00980DAA"/>
    <w:rsid w:val="00981209"/>
    <w:rsid w:val="00983669"/>
    <w:rsid w:val="00986F3C"/>
    <w:rsid w:val="00992077"/>
    <w:rsid w:val="009923E4"/>
    <w:rsid w:val="009947B0"/>
    <w:rsid w:val="009A1701"/>
    <w:rsid w:val="009A4628"/>
    <w:rsid w:val="009A467F"/>
    <w:rsid w:val="009A4E34"/>
    <w:rsid w:val="009A72FF"/>
    <w:rsid w:val="009B3A2C"/>
    <w:rsid w:val="009B5A9D"/>
    <w:rsid w:val="009B5BFF"/>
    <w:rsid w:val="009C05EB"/>
    <w:rsid w:val="009C0F22"/>
    <w:rsid w:val="009C7668"/>
    <w:rsid w:val="009D2674"/>
    <w:rsid w:val="009D7B66"/>
    <w:rsid w:val="009D7C6C"/>
    <w:rsid w:val="009E14F6"/>
    <w:rsid w:val="009E3A89"/>
    <w:rsid w:val="009E4A44"/>
    <w:rsid w:val="009F3853"/>
    <w:rsid w:val="009F44A8"/>
    <w:rsid w:val="00A006AD"/>
    <w:rsid w:val="00A01AE7"/>
    <w:rsid w:val="00A02E51"/>
    <w:rsid w:val="00A03735"/>
    <w:rsid w:val="00A04F85"/>
    <w:rsid w:val="00A12770"/>
    <w:rsid w:val="00A1397D"/>
    <w:rsid w:val="00A20817"/>
    <w:rsid w:val="00A33BC6"/>
    <w:rsid w:val="00A43F53"/>
    <w:rsid w:val="00A47C4F"/>
    <w:rsid w:val="00A5076C"/>
    <w:rsid w:val="00A51CBB"/>
    <w:rsid w:val="00A61FF8"/>
    <w:rsid w:val="00A65063"/>
    <w:rsid w:val="00A67030"/>
    <w:rsid w:val="00A75010"/>
    <w:rsid w:val="00A768DF"/>
    <w:rsid w:val="00A76980"/>
    <w:rsid w:val="00A83180"/>
    <w:rsid w:val="00A83827"/>
    <w:rsid w:val="00A85D83"/>
    <w:rsid w:val="00A9035E"/>
    <w:rsid w:val="00A91AD3"/>
    <w:rsid w:val="00A92323"/>
    <w:rsid w:val="00A969E7"/>
    <w:rsid w:val="00AA33C1"/>
    <w:rsid w:val="00AA4A63"/>
    <w:rsid w:val="00AA5FBF"/>
    <w:rsid w:val="00AA79C0"/>
    <w:rsid w:val="00AB2C1D"/>
    <w:rsid w:val="00AC0A43"/>
    <w:rsid w:val="00AC3DC6"/>
    <w:rsid w:val="00AC4D56"/>
    <w:rsid w:val="00AD16F8"/>
    <w:rsid w:val="00AD31A6"/>
    <w:rsid w:val="00AD7372"/>
    <w:rsid w:val="00AE200E"/>
    <w:rsid w:val="00AF22C8"/>
    <w:rsid w:val="00B007DD"/>
    <w:rsid w:val="00B01177"/>
    <w:rsid w:val="00B01790"/>
    <w:rsid w:val="00B03484"/>
    <w:rsid w:val="00B04183"/>
    <w:rsid w:val="00B04E43"/>
    <w:rsid w:val="00B070B7"/>
    <w:rsid w:val="00B0734B"/>
    <w:rsid w:val="00B21EE6"/>
    <w:rsid w:val="00B255E3"/>
    <w:rsid w:val="00B31601"/>
    <w:rsid w:val="00B32215"/>
    <w:rsid w:val="00B36A23"/>
    <w:rsid w:val="00B420B3"/>
    <w:rsid w:val="00B43349"/>
    <w:rsid w:val="00B4396B"/>
    <w:rsid w:val="00B4749C"/>
    <w:rsid w:val="00B5088A"/>
    <w:rsid w:val="00B55342"/>
    <w:rsid w:val="00B64084"/>
    <w:rsid w:val="00B73009"/>
    <w:rsid w:val="00B76A3E"/>
    <w:rsid w:val="00B77CEC"/>
    <w:rsid w:val="00B77F15"/>
    <w:rsid w:val="00B82912"/>
    <w:rsid w:val="00B85389"/>
    <w:rsid w:val="00B85A00"/>
    <w:rsid w:val="00B90574"/>
    <w:rsid w:val="00B905D6"/>
    <w:rsid w:val="00B908E2"/>
    <w:rsid w:val="00B94142"/>
    <w:rsid w:val="00B94507"/>
    <w:rsid w:val="00B965E7"/>
    <w:rsid w:val="00BA0F86"/>
    <w:rsid w:val="00BA5021"/>
    <w:rsid w:val="00BA5942"/>
    <w:rsid w:val="00BA7DD4"/>
    <w:rsid w:val="00BB01A8"/>
    <w:rsid w:val="00BB6818"/>
    <w:rsid w:val="00BC05D9"/>
    <w:rsid w:val="00BC0AB2"/>
    <w:rsid w:val="00BC3FDA"/>
    <w:rsid w:val="00BC54DD"/>
    <w:rsid w:val="00BC5E2D"/>
    <w:rsid w:val="00BD702E"/>
    <w:rsid w:val="00BE06BE"/>
    <w:rsid w:val="00BE35F3"/>
    <w:rsid w:val="00BE64F7"/>
    <w:rsid w:val="00C02C6F"/>
    <w:rsid w:val="00C12803"/>
    <w:rsid w:val="00C15D3E"/>
    <w:rsid w:val="00C1685C"/>
    <w:rsid w:val="00C21D07"/>
    <w:rsid w:val="00C225E1"/>
    <w:rsid w:val="00C26B38"/>
    <w:rsid w:val="00C316B6"/>
    <w:rsid w:val="00C33530"/>
    <w:rsid w:val="00C41586"/>
    <w:rsid w:val="00C46697"/>
    <w:rsid w:val="00C46D78"/>
    <w:rsid w:val="00C50F56"/>
    <w:rsid w:val="00C51FFD"/>
    <w:rsid w:val="00C5309A"/>
    <w:rsid w:val="00C54ADA"/>
    <w:rsid w:val="00C57D54"/>
    <w:rsid w:val="00C63498"/>
    <w:rsid w:val="00C65668"/>
    <w:rsid w:val="00C811C2"/>
    <w:rsid w:val="00C83BE4"/>
    <w:rsid w:val="00C914F7"/>
    <w:rsid w:val="00CA5A55"/>
    <w:rsid w:val="00CA7B1F"/>
    <w:rsid w:val="00CB2678"/>
    <w:rsid w:val="00CB40D3"/>
    <w:rsid w:val="00CB60A0"/>
    <w:rsid w:val="00CC4901"/>
    <w:rsid w:val="00CC6DB7"/>
    <w:rsid w:val="00CC6EF1"/>
    <w:rsid w:val="00CD2735"/>
    <w:rsid w:val="00CD2DC4"/>
    <w:rsid w:val="00CE164C"/>
    <w:rsid w:val="00CF0228"/>
    <w:rsid w:val="00CF2369"/>
    <w:rsid w:val="00CF2EB8"/>
    <w:rsid w:val="00CF37F6"/>
    <w:rsid w:val="00CF7D37"/>
    <w:rsid w:val="00D0283B"/>
    <w:rsid w:val="00D06841"/>
    <w:rsid w:val="00D11D0A"/>
    <w:rsid w:val="00D156B5"/>
    <w:rsid w:val="00D15BE6"/>
    <w:rsid w:val="00D21AE9"/>
    <w:rsid w:val="00D220B9"/>
    <w:rsid w:val="00D25458"/>
    <w:rsid w:val="00D26894"/>
    <w:rsid w:val="00D2755E"/>
    <w:rsid w:val="00D32D5C"/>
    <w:rsid w:val="00D42241"/>
    <w:rsid w:val="00D453B3"/>
    <w:rsid w:val="00D47B0B"/>
    <w:rsid w:val="00D47E9E"/>
    <w:rsid w:val="00D52485"/>
    <w:rsid w:val="00D62B20"/>
    <w:rsid w:val="00D632C8"/>
    <w:rsid w:val="00D6346F"/>
    <w:rsid w:val="00D652C8"/>
    <w:rsid w:val="00D84E1F"/>
    <w:rsid w:val="00D87FAD"/>
    <w:rsid w:val="00D93C68"/>
    <w:rsid w:val="00DA04AF"/>
    <w:rsid w:val="00DA221A"/>
    <w:rsid w:val="00DC0062"/>
    <w:rsid w:val="00DC02D3"/>
    <w:rsid w:val="00DC0614"/>
    <w:rsid w:val="00DC301F"/>
    <w:rsid w:val="00DC327C"/>
    <w:rsid w:val="00DC3846"/>
    <w:rsid w:val="00DC3C1C"/>
    <w:rsid w:val="00DC4E7D"/>
    <w:rsid w:val="00DC6853"/>
    <w:rsid w:val="00DC7744"/>
    <w:rsid w:val="00DC7A8D"/>
    <w:rsid w:val="00DD12A2"/>
    <w:rsid w:val="00DD209B"/>
    <w:rsid w:val="00DD2DBC"/>
    <w:rsid w:val="00DE2D71"/>
    <w:rsid w:val="00DE32EA"/>
    <w:rsid w:val="00DE5C57"/>
    <w:rsid w:val="00DF1005"/>
    <w:rsid w:val="00DF17DC"/>
    <w:rsid w:val="00DF1B5F"/>
    <w:rsid w:val="00DF503E"/>
    <w:rsid w:val="00E054CE"/>
    <w:rsid w:val="00E12D79"/>
    <w:rsid w:val="00E142D2"/>
    <w:rsid w:val="00E15C57"/>
    <w:rsid w:val="00E17DF3"/>
    <w:rsid w:val="00E20042"/>
    <w:rsid w:val="00E2104C"/>
    <w:rsid w:val="00E21175"/>
    <w:rsid w:val="00E23020"/>
    <w:rsid w:val="00E23340"/>
    <w:rsid w:val="00E23AAD"/>
    <w:rsid w:val="00E24A52"/>
    <w:rsid w:val="00E30294"/>
    <w:rsid w:val="00E30E7B"/>
    <w:rsid w:val="00E32279"/>
    <w:rsid w:val="00E426EB"/>
    <w:rsid w:val="00E436F9"/>
    <w:rsid w:val="00E46EF8"/>
    <w:rsid w:val="00E51723"/>
    <w:rsid w:val="00E70943"/>
    <w:rsid w:val="00E7112D"/>
    <w:rsid w:val="00E75607"/>
    <w:rsid w:val="00E77647"/>
    <w:rsid w:val="00E81B6B"/>
    <w:rsid w:val="00E9087F"/>
    <w:rsid w:val="00E909C8"/>
    <w:rsid w:val="00E92D7A"/>
    <w:rsid w:val="00E94CA9"/>
    <w:rsid w:val="00E9633D"/>
    <w:rsid w:val="00EA4154"/>
    <w:rsid w:val="00EA77FA"/>
    <w:rsid w:val="00EC1FC6"/>
    <w:rsid w:val="00EC4AAA"/>
    <w:rsid w:val="00EC7817"/>
    <w:rsid w:val="00ED2CA1"/>
    <w:rsid w:val="00ED4FC7"/>
    <w:rsid w:val="00EE0264"/>
    <w:rsid w:val="00EF2576"/>
    <w:rsid w:val="00EF4998"/>
    <w:rsid w:val="00F04CF4"/>
    <w:rsid w:val="00F054B6"/>
    <w:rsid w:val="00F15174"/>
    <w:rsid w:val="00F153FF"/>
    <w:rsid w:val="00F158E2"/>
    <w:rsid w:val="00F303D8"/>
    <w:rsid w:val="00F31068"/>
    <w:rsid w:val="00F34AB4"/>
    <w:rsid w:val="00F34BF3"/>
    <w:rsid w:val="00F37468"/>
    <w:rsid w:val="00F45048"/>
    <w:rsid w:val="00F47A54"/>
    <w:rsid w:val="00F52635"/>
    <w:rsid w:val="00F601FC"/>
    <w:rsid w:val="00F64D00"/>
    <w:rsid w:val="00F65B54"/>
    <w:rsid w:val="00F675D8"/>
    <w:rsid w:val="00F67D96"/>
    <w:rsid w:val="00F71A9B"/>
    <w:rsid w:val="00F734D7"/>
    <w:rsid w:val="00F73851"/>
    <w:rsid w:val="00F74326"/>
    <w:rsid w:val="00F82CC2"/>
    <w:rsid w:val="00F85181"/>
    <w:rsid w:val="00F93CBA"/>
    <w:rsid w:val="00F97444"/>
    <w:rsid w:val="00F974D4"/>
    <w:rsid w:val="00FA1591"/>
    <w:rsid w:val="00FA2ACC"/>
    <w:rsid w:val="00FA3088"/>
    <w:rsid w:val="00FA7069"/>
    <w:rsid w:val="00FA7E39"/>
    <w:rsid w:val="00FB2727"/>
    <w:rsid w:val="00FC2FC4"/>
    <w:rsid w:val="00FD121E"/>
    <w:rsid w:val="00FD4AE8"/>
    <w:rsid w:val="00FD54D8"/>
    <w:rsid w:val="00FF30DC"/>
    <w:rsid w:val="00FF418B"/>
    <w:rsid w:val="00FF6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8913B-EA5E-4249-AE8D-2879E35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04"/>
    <w:pPr>
      <w:spacing w:after="200" w:line="276" w:lineRule="auto"/>
    </w:pPr>
  </w:style>
  <w:style w:type="paragraph" w:styleId="Heading2">
    <w:name w:val="heading 2"/>
    <w:basedOn w:val="Normal"/>
    <w:next w:val="Normal"/>
    <w:link w:val="Heading2Char"/>
    <w:uiPriority w:val="9"/>
    <w:semiHidden/>
    <w:unhideWhenUsed/>
    <w:qFormat/>
    <w:rsid w:val="000739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F55D7"/>
    <w:pPr>
      <w:spacing w:before="100" w:beforeAutospacing="1" w:after="100" w:afterAutospacing="1" w:line="240" w:lineRule="auto"/>
      <w:outlineLvl w:val="2"/>
    </w:pPr>
    <w:rPr>
      <w:rFonts w:ascii="Times New Roman" w:eastAsia="Times New Roman" w:hAnsi="Times New Roman" w:cs="Times New Roman"/>
      <w:b/>
      <w:bCs/>
      <w:color w:val="3434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3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Calibri"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rsid w:val="00833404"/>
    <w:rPr>
      <w:rFonts w:ascii="Courier New" w:eastAsia="Calibri" w:hAnsi="Courier New" w:cs="Courier New"/>
      <w:color w:val="000000"/>
      <w:sz w:val="20"/>
      <w:szCs w:val="20"/>
      <w:lang w:eastAsia="en-CA"/>
    </w:rPr>
  </w:style>
  <w:style w:type="character" w:styleId="BookTitle">
    <w:name w:val="Book Title"/>
    <w:basedOn w:val="DefaultParagraphFont"/>
    <w:uiPriority w:val="99"/>
    <w:qFormat/>
    <w:rsid w:val="00833404"/>
    <w:rPr>
      <w:b/>
      <w:bCs/>
      <w:smallCaps/>
      <w:spacing w:val="5"/>
    </w:rPr>
  </w:style>
  <w:style w:type="paragraph" w:styleId="NormalWeb">
    <w:name w:val="Normal (Web)"/>
    <w:basedOn w:val="Normal"/>
    <w:uiPriority w:val="99"/>
    <w:unhideWhenUsed/>
    <w:rsid w:val="008334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26B38"/>
    <w:rPr>
      <w:strike w:val="0"/>
      <w:dstrike w:val="0"/>
      <w:color w:val="0000BB"/>
      <w:u w:val="none"/>
      <w:effect w:val="none"/>
    </w:rPr>
  </w:style>
  <w:style w:type="character" w:customStyle="1" w:styleId="sc">
    <w:name w:val="sc"/>
    <w:basedOn w:val="DefaultParagraphFont"/>
    <w:rsid w:val="00C26B38"/>
    <w:rPr>
      <w:smallCaps/>
    </w:rPr>
  </w:style>
  <w:style w:type="character" w:customStyle="1" w:styleId="thinspace">
    <w:name w:val="thinspace"/>
    <w:basedOn w:val="DefaultParagraphFont"/>
    <w:rsid w:val="002E5AAA"/>
  </w:style>
  <w:style w:type="character" w:customStyle="1" w:styleId="vv1">
    <w:name w:val="vv1"/>
    <w:basedOn w:val="DefaultParagraphFont"/>
    <w:rsid w:val="006D25B3"/>
    <w:rPr>
      <w:rFonts w:ascii="Verdana" w:hAnsi="Verdana" w:hint="default"/>
      <w:color w:val="777777"/>
    </w:rPr>
  </w:style>
  <w:style w:type="character" w:customStyle="1" w:styleId="Heading3Char">
    <w:name w:val="Heading 3 Char"/>
    <w:basedOn w:val="DefaultParagraphFont"/>
    <w:link w:val="Heading3"/>
    <w:uiPriority w:val="9"/>
    <w:rsid w:val="001F55D7"/>
    <w:rPr>
      <w:rFonts w:ascii="Times New Roman" w:eastAsia="Times New Roman" w:hAnsi="Times New Roman" w:cs="Times New Roman"/>
      <w:b/>
      <w:bCs/>
      <w:color w:val="343434"/>
      <w:lang w:eastAsia="en-CA"/>
    </w:rPr>
  </w:style>
  <w:style w:type="table" w:styleId="TableGrid">
    <w:name w:val="Table Grid"/>
    <w:basedOn w:val="TableNormal"/>
    <w:uiPriority w:val="59"/>
    <w:rsid w:val="0003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BA7"/>
    <w:pPr>
      <w:ind w:left="720"/>
      <w:contextualSpacing/>
    </w:pPr>
  </w:style>
  <w:style w:type="paragraph" w:customStyle="1" w:styleId="Body">
    <w:name w:val="Body"/>
    <w:rsid w:val="008C421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customStyle="1" w:styleId="Hyperlink0">
    <w:name w:val="Hyperlink.0"/>
    <w:basedOn w:val="Hyperlink"/>
    <w:rsid w:val="008C4219"/>
    <w:rPr>
      <w:strike w:val="0"/>
      <w:dstrike w:val="0"/>
      <w:color w:val="428BCA"/>
      <w:u w:val="single"/>
      <w:effect w:val="none"/>
      <w:shd w:val="clear" w:color="auto" w:fill="auto"/>
    </w:rPr>
  </w:style>
  <w:style w:type="paragraph" w:styleId="BalloonText">
    <w:name w:val="Balloon Text"/>
    <w:basedOn w:val="Normal"/>
    <w:link w:val="BalloonTextChar"/>
    <w:uiPriority w:val="99"/>
    <w:semiHidden/>
    <w:unhideWhenUsed/>
    <w:rsid w:val="00E90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7F"/>
    <w:rPr>
      <w:rFonts w:ascii="Segoe UI" w:hAnsi="Segoe UI" w:cs="Segoe UI"/>
      <w:sz w:val="18"/>
      <w:szCs w:val="18"/>
    </w:rPr>
  </w:style>
  <w:style w:type="paragraph" w:styleId="Header">
    <w:name w:val="header"/>
    <w:basedOn w:val="Normal"/>
    <w:link w:val="HeaderChar"/>
    <w:uiPriority w:val="99"/>
    <w:unhideWhenUsed/>
    <w:rsid w:val="00E9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7F"/>
  </w:style>
  <w:style w:type="paragraph" w:styleId="Footer">
    <w:name w:val="footer"/>
    <w:basedOn w:val="Normal"/>
    <w:link w:val="FooterChar"/>
    <w:uiPriority w:val="99"/>
    <w:unhideWhenUsed/>
    <w:rsid w:val="00E9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7F"/>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F97444"/>
    <w:pPr>
      <w:numPr>
        <w:numId w:val="2"/>
      </w:numPr>
      <w:contextualSpacing/>
    </w:pPr>
  </w:style>
  <w:style w:type="paragraph" w:styleId="z-TopofForm">
    <w:name w:val="HTML Top of Form"/>
    <w:basedOn w:val="Normal"/>
    <w:next w:val="Normal"/>
    <w:link w:val="z-TopofFormChar"/>
    <w:hidden/>
    <w:uiPriority w:val="99"/>
    <w:semiHidden/>
    <w:unhideWhenUsed/>
    <w:rsid w:val="0074170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4170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74170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41700"/>
    <w:rPr>
      <w:rFonts w:ascii="Arial" w:eastAsia="Times New Roman" w:hAnsi="Arial" w:cs="Arial"/>
      <w:vanish/>
      <w:sz w:val="16"/>
      <w:szCs w:val="16"/>
      <w:lang w:eastAsia="en-CA"/>
    </w:rPr>
  </w:style>
  <w:style w:type="paragraph" w:customStyle="1" w:styleId="plus-q1">
    <w:name w:val="plus-q1"/>
    <w:basedOn w:val="Normal"/>
    <w:rsid w:val="000E6F9F"/>
    <w:pPr>
      <w:spacing w:after="100" w:afterAutospacing="1" w:line="240" w:lineRule="auto"/>
      <w:ind w:right="1500"/>
    </w:pPr>
    <w:rPr>
      <w:rFonts w:ascii="Verdana" w:eastAsia="Times New Roman" w:hAnsi="Verdana" w:cs="Times New Roman"/>
      <w:sz w:val="24"/>
      <w:szCs w:val="24"/>
      <w:lang w:eastAsia="en-CA"/>
    </w:rPr>
  </w:style>
  <w:style w:type="character" w:customStyle="1" w:styleId="cc1">
    <w:name w:val="cc1"/>
    <w:basedOn w:val="DefaultParagraphFont"/>
    <w:rsid w:val="00F675D8"/>
    <w:rPr>
      <w:rFonts w:ascii="Verdana" w:hAnsi="Verdana" w:hint="default"/>
      <w:color w:val="666666"/>
      <w:sz w:val="48"/>
      <w:szCs w:val="48"/>
    </w:rPr>
  </w:style>
  <w:style w:type="character" w:customStyle="1" w:styleId="versenum9">
    <w:name w:val="versenum9"/>
    <w:basedOn w:val="DefaultParagraphFont"/>
    <w:rsid w:val="00FC2FC4"/>
    <w:rPr>
      <w:b/>
      <w:bCs/>
    </w:rPr>
  </w:style>
  <w:style w:type="character" w:customStyle="1" w:styleId="vv">
    <w:name w:val="vv"/>
    <w:basedOn w:val="DefaultParagraphFont"/>
    <w:rsid w:val="001B2E6D"/>
    <w:rPr>
      <w:rFonts w:ascii="Verdana" w:hAnsi="Verdana" w:hint="default"/>
      <w:color w:val="777777"/>
    </w:rPr>
  </w:style>
  <w:style w:type="paragraph" w:styleId="PlainText">
    <w:name w:val="Plain Text"/>
    <w:basedOn w:val="Normal"/>
    <w:link w:val="PlainTextChar"/>
    <w:uiPriority w:val="99"/>
    <w:unhideWhenUsed/>
    <w:rsid w:val="00FA7E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A7E39"/>
    <w:rPr>
      <w:rFonts w:ascii="Consolas" w:hAnsi="Consolas"/>
      <w:sz w:val="21"/>
      <w:szCs w:val="21"/>
    </w:rPr>
  </w:style>
  <w:style w:type="paragraph" w:customStyle="1" w:styleId="style20">
    <w:name w:val="style20"/>
    <w:basedOn w:val="Normal"/>
    <w:rsid w:val="00085D0A"/>
    <w:pPr>
      <w:spacing w:before="100" w:beforeAutospacing="1" w:after="100" w:afterAutospacing="1" w:line="240" w:lineRule="auto"/>
    </w:pPr>
    <w:rPr>
      <w:rFonts w:ascii="Arial" w:eastAsia="Times New Roman" w:hAnsi="Arial" w:cs="Arial"/>
      <w:b/>
      <w:bCs/>
      <w:sz w:val="24"/>
      <w:szCs w:val="24"/>
      <w:lang w:val="en-US"/>
    </w:rPr>
  </w:style>
  <w:style w:type="paragraph" w:customStyle="1" w:styleId="ve1">
    <w:name w:val="ve1"/>
    <w:basedOn w:val="Normal"/>
    <w:rsid w:val="00DC00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0062"/>
    <w:rPr>
      <w:b/>
      <w:bCs/>
    </w:rPr>
  </w:style>
  <w:style w:type="paragraph" w:customStyle="1" w:styleId="txtc">
    <w:name w:val="txtc"/>
    <w:basedOn w:val="Normal"/>
    <w:rsid w:val="00DC00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
    <w:name w:val="highlight"/>
    <w:basedOn w:val="DefaultParagraphFont"/>
    <w:rsid w:val="00DC0062"/>
  </w:style>
  <w:style w:type="paragraph" w:customStyle="1" w:styleId="veall">
    <w:name w:val="veall"/>
    <w:basedOn w:val="Normal"/>
    <w:rsid w:val="00DC00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ein">
    <w:name w:val="vein"/>
    <w:basedOn w:val="Normal"/>
    <w:rsid w:val="00DC00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0">
      <w:bodyDiv w:val="1"/>
      <w:marLeft w:val="0"/>
      <w:marRight w:val="0"/>
      <w:marTop w:val="0"/>
      <w:marBottom w:val="0"/>
      <w:divBdr>
        <w:top w:val="none" w:sz="0" w:space="0" w:color="auto"/>
        <w:left w:val="none" w:sz="0" w:space="0" w:color="auto"/>
        <w:bottom w:val="none" w:sz="0" w:space="0" w:color="auto"/>
        <w:right w:val="none" w:sz="0" w:space="0" w:color="auto"/>
      </w:divBdr>
      <w:divsChild>
        <w:div w:id="73940523">
          <w:marLeft w:val="0"/>
          <w:marRight w:val="0"/>
          <w:marTop w:val="0"/>
          <w:marBottom w:val="0"/>
          <w:divBdr>
            <w:top w:val="none" w:sz="0" w:space="0" w:color="auto"/>
            <w:left w:val="none" w:sz="0" w:space="0" w:color="auto"/>
            <w:bottom w:val="none" w:sz="0" w:space="0" w:color="auto"/>
            <w:right w:val="none" w:sz="0" w:space="0" w:color="auto"/>
          </w:divBdr>
          <w:divsChild>
            <w:div w:id="1757166496">
              <w:marLeft w:val="0"/>
              <w:marRight w:val="0"/>
              <w:marTop w:val="0"/>
              <w:marBottom w:val="0"/>
              <w:divBdr>
                <w:top w:val="none" w:sz="0" w:space="0" w:color="auto"/>
                <w:left w:val="none" w:sz="0" w:space="0" w:color="auto"/>
                <w:bottom w:val="none" w:sz="0" w:space="0" w:color="auto"/>
                <w:right w:val="none" w:sz="0" w:space="0" w:color="auto"/>
              </w:divBdr>
              <w:divsChild>
                <w:div w:id="1811939984">
                  <w:marLeft w:val="0"/>
                  <w:marRight w:val="0"/>
                  <w:marTop w:val="0"/>
                  <w:marBottom w:val="0"/>
                  <w:divBdr>
                    <w:top w:val="none" w:sz="0" w:space="0" w:color="auto"/>
                    <w:left w:val="none" w:sz="0" w:space="0" w:color="auto"/>
                    <w:bottom w:val="none" w:sz="0" w:space="0" w:color="auto"/>
                    <w:right w:val="none" w:sz="0" w:space="0" w:color="auto"/>
                  </w:divBdr>
                  <w:divsChild>
                    <w:div w:id="2033259784">
                      <w:marLeft w:val="0"/>
                      <w:marRight w:val="0"/>
                      <w:marTop w:val="0"/>
                      <w:marBottom w:val="0"/>
                      <w:divBdr>
                        <w:top w:val="none" w:sz="0" w:space="0" w:color="auto"/>
                        <w:left w:val="none" w:sz="0" w:space="0" w:color="auto"/>
                        <w:bottom w:val="none" w:sz="0" w:space="0" w:color="auto"/>
                        <w:right w:val="none" w:sz="0" w:space="0" w:color="auto"/>
                      </w:divBdr>
                      <w:divsChild>
                        <w:div w:id="336227652">
                          <w:marLeft w:val="0"/>
                          <w:marRight w:val="0"/>
                          <w:marTop w:val="0"/>
                          <w:marBottom w:val="0"/>
                          <w:divBdr>
                            <w:top w:val="none" w:sz="0" w:space="0" w:color="auto"/>
                            <w:left w:val="none" w:sz="0" w:space="0" w:color="auto"/>
                            <w:bottom w:val="none" w:sz="0" w:space="0" w:color="auto"/>
                            <w:right w:val="none" w:sz="0" w:space="0" w:color="auto"/>
                          </w:divBdr>
                          <w:divsChild>
                            <w:div w:id="1886913934">
                              <w:marLeft w:val="0"/>
                              <w:marRight w:val="0"/>
                              <w:marTop w:val="0"/>
                              <w:marBottom w:val="0"/>
                              <w:divBdr>
                                <w:top w:val="none" w:sz="0" w:space="0" w:color="auto"/>
                                <w:left w:val="none" w:sz="0" w:space="0" w:color="auto"/>
                                <w:bottom w:val="none" w:sz="0" w:space="0" w:color="auto"/>
                                <w:right w:val="none" w:sz="0" w:space="0" w:color="auto"/>
                              </w:divBdr>
                              <w:divsChild>
                                <w:div w:id="303506971">
                                  <w:marLeft w:val="0"/>
                                  <w:marRight w:val="0"/>
                                  <w:marTop w:val="0"/>
                                  <w:marBottom w:val="0"/>
                                  <w:divBdr>
                                    <w:top w:val="none" w:sz="0" w:space="0" w:color="auto"/>
                                    <w:left w:val="none" w:sz="0" w:space="0" w:color="auto"/>
                                    <w:bottom w:val="none" w:sz="0" w:space="0" w:color="auto"/>
                                    <w:right w:val="none" w:sz="0" w:space="0" w:color="auto"/>
                                  </w:divBdr>
                                  <w:divsChild>
                                    <w:div w:id="1662856262">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3363707">
      <w:bodyDiv w:val="1"/>
      <w:marLeft w:val="0"/>
      <w:marRight w:val="0"/>
      <w:marTop w:val="0"/>
      <w:marBottom w:val="0"/>
      <w:divBdr>
        <w:top w:val="none" w:sz="0" w:space="0" w:color="auto"/>
        <w:left w:val="none" w:sz="0" w:space="0" w:color="auto"/>
        <w:bottom w:val="none" w:sz="0" w:space="0" w:color="auto"/>
        <w:right w:val="none" w:sz="0" w:space="0" w:color="auto"/>
      </w:divBdr>
      <w:divsChild>
        <w:div w:id="1015615692">
          <w:marLeft w:val="0"/>
          <w:marRight w:val="0"/>
          <w:marTop w:val="0"/>
          <w:marBottom w:val="0"/>
          <w:divBdr>
            <w:top w:val="none" w:sz="0" w:space="0" w:color="auto"/>
            <w:left w:val="none" w:sz="0" w:space="0" w:color="auto"/>
            <w:bottom w:val="none" w:sz="0" w:space="0" w:color="auto"/>
            <w:right w:val="none" w:sz="0" w:space="0" w:color="auto"/>
          </w:divBdr>
          <w:divsChild>
            <w:div w:id="7052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2222">
      <w:bodyDiv w:val="1"/>
      <w:marLeft w:val="0"/>
      <w:marRight w:val="0"/>
      <w:marTop w:val="0"/>
      <w:marBottom w:val="0"/>
      <w:divBdr>
        <w:top w:val="none" w:sz="0" w:space="0" w:color="auto"/>
        <w:left w:val="none" w:sz="0" w:space="0" w:color="auto"/>
        <w:bottom w:val="none" w:sz="0" w:space="0" w:color="auto"/>
        <w:right w:val="none" w:sz="0" w:space="0" w:color="auto"/>
      </w:divBdr>
      <w:divsChild>
        <w:div w:id="1241791045">
          <w:marLeft w:val="0"/>
          <w:marRight w:val="0"/>
          <w:marTop w:val="0"/>
          <w:marBottom w:val="0"/>
          <w:divBdr>
            <w:top w:val="none" w:sz="0" w:space="0" w:color="auto"/>
            <w:left w:val="none" w:sz="0" w:space="0" w:color="auto"/>
            <w:bottom w:val="none" w:sz="0" w:space="0" w:color="auto"/>
            <w:right w:val="none" w:sz="0" w:space="0" w:color="auto"/>
          </w:divBdr>
          <w:divsChild>
            <w:div w:id="7963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3582">
      <w:bodyDiv w:val="1"/>
      <w:marLeft w:val="0"/>
      <w:marRight w:val="0"/>
      <w:marTop w:val="0"/>
      <w:marBottom w:val="0"/>
      <w:divBdr>
        <w:top w:val="none" w:sz="0" w:space="0" w:color="auto"/>
        <w:left w:val="none" w:sz="0" w:space="0" w:color="auto"/>
        <w:bottom w:val="none" w:sz="0" w:space="0" w:color="auto"/>
        <w:right w:val="none" w:sz="0" w:space="0" w:color="auto"/>
      </w:divBdr>
      <w:divsChild>
        <w:div w:id="2098089219">
          <w:marLeft w:val="0"/>
          <w:marRight w:val="0"/>
          <w:marTop w:val="0"/>
          <w:marBottom w:val="0"/>
          <w:divBdr>
            <w:top w:val="none" w:sz="0" w:space="0" w:color="auto"/>
            <w:left w:val="none" w:sz="0" w:space="0" w:color="auto"/>
            <w:bottom w:val="none" w:sz="0" w:space="0" w:color="auto"/>
            <w:right w:val="none" w:sz="0" w:space="0" w:color="auto"/>
          </w:divBdr>
        </w:div>
      </w:divsChild>
    </w:div>
    <w:div w:id="94253187">
      <w:bodyDiv w:val="1"/>
      <w:marLeft w:val="0"/>
      <w:marRight w:val="0"/>
      <w:marTop w:val="0"/>
      <w:marBottom w:val="0"/>
      <w:divBdr>
        <w:top w:val="none" w:sz="0" w:space="0" w:color="auto"/>
        <w:left w:val="none" w:sz="0" w:space="0" w:color="auto"/>
        <w:bottom w:val="none" w:sz="0" w:space="0" w:color="auto"/>
        <w:right w:val="none" w:sz="0" w:space="0" w:color="auto"/>
      </w:divBdr>
      <w:divsChild>
        <w:div w:id="1241594350">
          <w:marLeft w:val="0"/>
          <w:marRight w:val="0"/>
          <w:marTop w:val="0"/>
          <w:marBottom w:val="0"/>
          <w:divBdr>
            <w:top w:val="none" w:sz="0" w:space="0" w:color="auto"/>
            <w:left w:val="none" w:sz="0" w:space="0" w:color="auto"/>
            <w:bottom w:val="none" w:sz="0" w:space="0" w:color="auto"/>
            <w:right w:val="none" w:sz="0" w:space="0" w:color="auto"/>
          </w:divBdr>
          <w:divsChild>
            <w:div w:id="108017426">
              <w:marLeft w:val="0"/>
              <w:marRight w:val="0"/>
              <w:marTop w:val="0"/>
              <w:marBottom w:val="0"/>
              <w:divBdr>
                <w:top w:val="none" w:sz="0" w:space="0" w:color="auto"/>
                <w:left w:val="none" w:sz="0" w:space="0" w:color="auto"/>
                <w:bottom w:val="none" w:sz="0" w:space="0" w:color="auto"/>
                <w:right w:val="none" w:sz="0" w:space="0" w:color="auto"/>
              </w:divBdr>
            </w:div>
            <w:div w:id="4545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4069">
      <w:bodyDiv w:val="1"/>
      <w:marLeft w:val="0"/>
      <w:marRight w:val="0"/>
      <w:marTop w:val="0"/>
      <w:marBottom w:val="0"/>
      <w:divBdr>
        <w:top w:val="none" w:sz="0" w:space="0" w:color="auto"/>
        <w:left w:val="none" w:sz="0" w:space="0" w:color="auto"/>
        <w:bottom w:val="none" w:sz="0" w:space="0" w:color="auto"/>
        <w:right w:val="none" w:sz="0" w:space="0" w:color="auto"/>
      </w:divBdr>
      <w:divsChild>
        <w:div w:id="1244871180">
          <w:marLeft w:val="0"/>
          <w:marRight w:val="0"/>
          <w:marTop w:val="0"/>
          <w:marBottom w:val="0"/>
          <w:divBdr>
            <w:top w:val="none" w:sz="0" w:space="0" w:color="auto"/>
            <w:left w:val="none" w:sz="0" w:space="0" w:color="auto"/>
            <w:bottom w:val="none" w:sz="0" w:space="0" w:color="auto"/>
            <w:right w:val="none" w:sz="0" w:space="0" w:color="auto"/>
          </w:divBdr>
          <w:divsChild>
            <w:div w:id="965086798">
              <w:marLeft w:val="0"/>
              <w:marRight w:val="0"/>
              <w:marTop w:val="0"/>
              <w:marBottom w:val="0"/>
              <w:divBdr>
                <w:top w:val="none" w:sz="0" w:space="0" w:color="auto"/>
                <w:left w:val="none" w:sz="0" w:space="0" w:color="auto"/>
                <w:bottom w:val="none" w:sz="0" w:space="0" w:color="auto"/>
                <w:right w:val="none" w:sz="0" w:space="0" w:color="auto"/>
              </w:divBdr>
              <w:divsChild>
                <w:div w:id="918830549">
                  <w:marLeft w:val="0"/>
                  <w:marRight w:val="0"/>
                  <w:marTop w:val="0"/>
                  <w:marBottom w:val="0"/>
                  <w:divBdr>
                    <w:top w:val="none" w:sz="0" w:space="0" w:color="auto"/>
                    <w:left w:val="none" w:sz="0" w:space="0" w:color="auto"/>
                    <w:bottom w:val="none" w:sz="0" w:space="0" w:color="auto"/>
                    <w:right w:val="none" w:sz="0" w:space="0" w:color="auto"/>
                  </w:divBdr>
                  <w:divsChild>
                    <w:div w:id="1154418433">
                      <w:marLeft w:val="0"/>
                      <w:marRight w:val="0"/>
                      <w:marTop w:val="0"/>
                      <w:marBottom w:val="0"/>
                      <w:divBdr>
                        <w:top w:val="none" w:sz="0" w:space="0" w:color="auto"/>
                        <w:left w:val="none" w:sz="0" w:space="0" w:color="auto"/>
                        <w:bottom w:val="none" w:sz="0" w:space="0" w:color="auto"/>
                        <w:right w:val="none" w:sz="0" w:space="0" w:color="auto"/>
                      </w:divBdr>
                      <w:divsChild>
                        <w:div w:id="697241579">
                          <w:marLeft w:val="0"/>
                          <w:marRight w:val="0"/>
                          <w:marTop w:val="0"/>
                          <w:marBottom w:val="0"/>
                          <w:divBdr>
                            <w:top w:val="none" w:sz="0" w:space="0" w:color="auto"/>
                            <w:left w:val="none" w:sz="0" w:space="0" w:color="auto"/>
                            <w:bottom w:val="none" w:sz="0" w:space="0" w:color="auto"/>
                            <w:right w:val="none" w:sz="0" w:space="0" w:color="auto"/>
                          </w:divBdr>
                          <w:divsChild>
                            <w:div w:id="555969918">
                              <w:marLeft w:val="0"/>
                              <w:marRight w:val="0"/>
                              <w:marTop w:val="0"/>
                              <w:marBottom w:val="0"/>
                              <w:divBdr>
                                <w:top w:val="none" w:sz="0" w:space="0" w:color="auto"/>
                                <w:left w:val="none" w:sz="0" w:space="0" w:color="auto"/>
                                <w:bottom w:val="none" w:sz="0" w:space="0" w:color="auto"/>
                                <w:right w:val="none" w:sz="0" w:space="0" w:color="auto"/>
                              </w:divBdr>
                              <w:divsChild>
                                <w:div w:id="316422159">
                                  <w:marLeft w:val="0"/>
                                  <w:marRight w:val="0"/>
                                  <w:marTop w:val="0"/>
                                  <w:marBottom w:val="0"/>
                                  <w:divBdr>
                                    <w:top w:val="none" w:sz="0" w:space="0" w:color="auto"/>
                                    <w:left w:val="none" w:sz="0" w:space="0" w:color="auto"/>
                                    <w:bottom w:val="none" w:sz="0" w:space="0" w:color="auto"/>
                                    <w:right w:val="none" w:sz="0" w:space="0" w:color="auto"/>
                                  </w:divBdr>
                                  <w:divsChild>
                                    <w:div w:id="1516269116">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5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31685298">
          <w:marLeft w:val="0"/>
          <w:marRight w:val="0"/>
          <w:marTop w:val="0"/>
          <w:marBottom w:val="0"/>
          <w:divBdr>
            <w:top w:val="none" w:sz="0" w:space="0" w:color="auto"/>
            <w:left w:val="none" w:sz="0" w:space="0" w:color="auto"/>
            <w:bottom w:val="none" w:sz="0" w:space="0" w:color="auto"/>
            <w:right w:val="none" w:sz="0" w:space="0" w:color="auto"/>
          </w:divBdr>
          <w:divsChild>
            <w:div w:id="1295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553">
      <w:bodyDiv w:val="1"/>
      <w:marLeft w:val="0"/>
      <w:marRight w:val="0"/>
      <w:marTop w:val="0"/>
      <w:marBottom w:val="0"/>
      <w:divBdr>
        <w:top w:val="none" w:sz="0" w:space="0" w:color="auto"/>
        <w:left w:val="none" w:sz="0" w:space="0" w:color="auto"/>
        <w:bottom w:val="none" w:sz="0" w:space="0" w:color="auto"/>
        <w:right w:val="none" w:sz="0" w:space="0" w:color="auto"/>
      </w:divBdr>
      <w:divsChild>
        <w:div w:id="1747603732">
          <w:marLeft w:val="0"/>
          <w:marRight w:val="0"/>
          <w:marTop w:val="0"/>
          <w:marBottom w:val="0"/>
          <w:divBdr>
            <w:top w:val="none" w:sz="0" w:space="0" w:color="auto"/>
            <w:left w:val="none" w:sz="0" w:space="0" w:color="auto"/>
            <w:bottom w:val="none" w:sz="0" w:space="0" w:color="auto"/>
            <w:right w:val="none" w:sz="0" w:space="0" w:color="auto"/>
          </w:divBdr>
        </w:div>
      </w:divsChild>
    </w:div>
    <w:div w:id="202327685">
      <w:bodyDiv w:val="1"/>
      <w:marLeft w:val="0"/>
      <w:marRight w:val="0"/>
      <w:marTop w:val="0"/>
      <w:marBottom w:val="0"/>
      <w:divBdr>
        <w:top w:val="none" w:sz="0" w:space="0" w:color="auto"/>
        <w:left w:val="none" w:sz="0" w:space="0" w:color="auto"/>
        <w:bottom w:val="none" w:sz="0" w:space="0" w:color="auto"/>
        <w:right w:val="none" w:sz="0" w:space="0" w:color="auto"/>
      </w:divBdr>
      <w:divsChild>
        <w:div w:id="1475947316">
          <w:marLeft w:val="0"/>
          <w:marRight w:val="0"/>
          <w:marTop w:val="0"/>
          <w:marBottom w:val="0"/>
          <w:divBdr>
            <w:top w:val="none" w:sz="0" w:space="0" w:color="auto"/>
            <w:left w:val="none" w:sz="0" w:space="0" w:color="auto"/>
            <w:bottom w:val="none" w:sz="0" w:space="0" w:color="auto"/>
            <w:right w:val="none" w:sz="0" w:space="0" w:color="auto"/>
          </w:divBdr>
          <w:divsChild>
            <w:div w:id="16682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096">
      <w:bodyDiv w:val="1"/>
      <w:marLeft w:val="0"/>
      <w:marRight w:val="0"/>
      <w:marTop w:val="0"/>
      <w:marBottom w:val="0"/>
      <w:divBdr>
        <w:top w:val="none" w:sz="0" w:space="0" w:color="auto"/>
        <w:left w:val="none" w:sz="0" w:space="0" w:color="auto"/>
        <w:bottom w:val="none" w:sz="0" w:space="0" w:color="auto"/>
        <w:right w:val="none" w:sz="0" w:space="0" w:color="auto"/>
      </w:divBdr>
      <w:divsChild>
        <w:div w:id="253902172">
          <w:marLeft w:val="0"/>
          <w:marRight w:val="0"/>
          <w:marTop w:val="0"/>
          <w:marBottom w:val="0"/>
          <w:divBdr>
            <w:top w:val="none" w:sz="0" w:space="0" w:color="auto"/>
            <w:left w:val="none" w:sz="0" w:space="0" w:color="auto"/>
            <w:bottom w:val="none" w:sz="0" w:space="0" w:color="auto"/>
            <w:right w:val="none" w:sz="0" w:space="0" w:color="auto"/>
          </w:divBdr>
          <w:divsChild>
            <w:div w:id="702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2879">
      <w:bodyDiv w:val="1"/>
      <w:marLeft w:val="0"/>
      <w:marRight w:val="0"/>
      <w:marTop w:val="0"/>
      <w:marBottom w:val="0"/>
      <w:divBdr>
        <w:top w:val="none" w:sz="0" w:space="0" w:color="auto"/>
        <w:left w:val="none" w:sz="0" w:space="0" w:color="auto"/>
        <w:bottom w:val="none" w:sz="0" w:space="0" w:color="auto"/>
        <w:right w:val="none" w:sz="0" w:space="0" w:color="auto"/>
      </w:divBdr>
      <w:divsChild>
        <w:div w:id="810944223">
          <w:marLeft w:val="0"/>
          <w:marRight w:val="0"/>
          <w:marTop w:val="0"/>
          <w:marBottom w:val="0"/>
          <w:divBdr>
            <w:top w:val="none" w:sz="0" w:space="0" w:color="auto"/>
            <w:left w:val="none" w:sz="0" w:space="0" w:color="auto"/>
            <w:bottom w:val="none" w:sz="0" w:space="0" w:color="auto"/>
            <w:right w:val="none" w:sz="0" w:space="0" w:color="auto"/>
          </w:divBdr>
          <w:divsChild>
            <w:div w:id="11876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338">
      <w:bodyDiv w:val="1"/>
      <w:marLeft w:val="0"/>
      <w:marRight w:val="0"/>
      <w:marTop w:val="0"/>
      <w:marBottom w:val="0"/>
      <w:divBdr>
        <w:top w:val="none" w:sz="0" w:space="0" w:color="auto"/>
        <w:left w:val="none" w:sz="0" w:space="0" w:color="auto"/>
        <w:bottom w:val="none" w:sz="0" w:space="0" w:color="auto"/>
        <w:right w:val="none" w:sz="0" w:space="0" w:color="auto"/>
      </w:divBdr>
      <w:divsChild>
        <w:div w:id="397362395">
          <w:marLeft w:val="0"/>
          <w:marRight w:val="0"/>
          <w:marTop w:val="0"/>
          <w:marBottom w:val="0"/>
          <w:divBdr>
            <w:top w:val="none" w:sz="0" w:space="0" w:color="auto"/>
            <w:left w:val="none" w:sz="0" w:space="0" w:color="auto"/>
            <w:bottom w:val="none" w:sz="0" w:space="0" w:color="auto"/>
            <w:right w:val="none" w:sz="0" w:space="0" w:color="auto"/>
          </w:divBdr>
          <w:divsChild>
            <w:div w:id="1725641919">
              <w:marLeft w:val="0"/>
              <w:marRight w:val="0"/>
              <w:marTop w:val="0"/>
              <w:marBottom w:val="0"/>
              <w:divBdr>
                <w:top w:val="none" w:sz="0" w:space="0" w:color="auto"/>
                <w:left w:val="none" w:sz="0" w:space="0" w:color="auto"/>
                <w:bottom w:val="none" w:sz="0" w:space="0" w:color="auto"/>
                <w:right w:val="none" w:sz="0" w:space="0" w:color="auto"/>
              </w:divBdr>
              <w:divsChild>
                <w:div w:id="593127988">
                  <w:marLeft w:val="0"/>
                  <w:marRight w:val="0"/>
                  <w:marTop w:val="0"/>
                  <w:marBottom w:val="0"/>
                  <w:divBdr>
                    <w:top w:val="none" w:sz="0" w:space="0" w:color="auto"/>
                    <w:left w:val="none" w:sz="0" w:space="0" w:color="auto"/>
                    <w:bottom w:val="none" w:sz="0" w:space="0" w:color="auto"/>
                    <w:right w:val="none" w:sz="0" w:space="0" w:color="auto"/>
                  </w:divBdr>
                  <w:divsChild>
                    <w:div w:id="785467094">
                      <w:marLeft w:val="0"/>
                      <w:marRight w:val="0"/>
                      <w:marTop w:val="0"/>
                      <w:marBottom w:val="0"/>
                      <w:divBdr>
                        <w:top w:val="none" w:sz="0" w:space="0" w:color="auto"/>
                        <w:left w:val="none" w:sz="0" w:space="0" w:color="auto"/>
                        <w:bottom w:val="none" w:sz="0" w:space="0" w:color="auto"/>
                        <w:right w:val="none" w:sz="0" w:space="0" w:color="auto"/>
                      </w:divBdr>
                      <w:divsChild>
                        <w:div w:id="417753290">
                          <w:marLeft w:val="0"/>
                          <w:marRight w:val="0"/>
                          <w:marTop w:val="0"/>
                          <w:marBottom w:val="0"/>
                          <w:divBdr>
                            <w:top w:val="none" w:sz="0" w:space="0" w:color="auto"/>
                            <w:left w:val="none" w:sz="0" w:space="0" w:color="auto"/>
                            <w:bottom w:val="none" w:sz="0" w:space="0" w:color="auto"/>
                            <w:right w:val="none" w:sz="0" w:space="0" w:color="auto"/>
                          </w:divBdr>
                          <w:divsChild>
                            <w:div w:id="236405922">
                              <w:marLeft w:val="0"/>
                              <w:marRight w:val="0"/>
                              <w:marTop w:val="0"/>
                              <w:marBottom w:val="0"/>
                              <w:divBdr>
                                <w:top w:val="none" w:sz="0" w:space="0" w:color="auto"/>
                                <w:left w:val="none" w:sz="0" w:space="0" w:color="auto"/>
                                <w:bottom w:val="none" w:sz="0" w:space="0" w:color="auto"/>
                                <w:right w:val="none" w:sz="0" w:space="0" w:color="auto"/>
                              </w:divBdr>
                              <w:divsChild>
                                <w:div w:id="2049335236">
                                  <w:marLeft w:val="0"/>
                                  <w:marRight w:val="0"/>
                                  <w:marTop w:val="0"/>
                                  <w:marBottom w:val="0"/>
                                  <w:divBdr>
                                    <w:top w:val="none" w:sz="0" w:space="0" w:color="auto"/>
                                    <w:left w:val="none" w:sz="0" w:space="0" w:color="auto"/>
                                    <w:bottom w:val="none" w:sz="0" w:space="0" w:color="auto"/>
                                    <w:right w:val="none" w:sz="0" w:space="0" w:color="auto"/>
                                  </w:divBdr>
                                  <w:divsChild>
                                    <w:div w:id="1986931101">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419370176">
      <w:bodyDiv w:val="1"/>
      <w:marLeft w:val="0"/>
      <w:marRight w:val="0"/>
      <w:marTop w:val="0"/>
      <w:marBottom w:val="0"/>
      <w:divBdr>
        <w:top w:val="none" w:sz="0" w:space="0" w:color="auto"/>
        <w:left w:val="none" w:sz="0" w:space="0" w:color="auto"/>
        <w:bottom w:val="none" w:sz="0" w:space="0" w:color="auto"/>
        <w:right w:val="none" w:sz="0" w:space="0" w:color="auto"/>
      </w:divBdr>
      <w:divsChild>
        <w:div w:id="885947962">
          <w:marLeft w:val="0"/>
          <w:marRight w:val="0"/>
          <w:marTop w:val="0"/>
          <w:marBottom w:val="0"/>
          <w:divBdr>
            <w:top w:val="none" w:sz="0" w:space="0" w:color="auto"/>
            <w:left w:val="none" w:sz="0" w:space="0" w:color="auto"/>
            <w:bottom w:val="none" w:sz="0" w:space="0" w:color="auto"/>
            <w:right w:val="none" w:sz="0" w:space="0" w:color="auto"/>
          </w:divBdr>
          <w:divsChild>
            <w:div w:id="121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1564">
      <w:bodyDiv w:val="1"/>
      <w:marLeft w:val="0"/>
      <w:marRight w:val="0"/>
      <w:marTop w:val="0"/>
      <w:marBottom w:val="0"/>
      <w:divBdr>
        <w:top w:val="none" w:sz="0" w:space="0" w:color="auto"/>
        <w:left w:val="none" w:sz="0" w:space="0" w:color="auto"/>
        <w:bottom w:val="none" w:sz="0" w:space="0" w:color="auto"/>
        <w:right w:val="none" w:sz="0" w:space="0" w:color="auto"/>
      </w:divBdr>
      <w:divsChild>
        <w:div w:id="470099321">
          <w:marLeft w:val="0"/>
          <w:marRight w:val="0"/>
          <w:marTop w:val="0"/>
          <w:marBottom w:val="0"/>
          <w:divBdr>
            <w:top w:val="none" w:sz="0" w:space="0" w:color="auto"/>
            <w:left w:val="none" w:sz="0" w:space="0" w:color="auto"/>
            <w:bottom w:val="none" w:sz="0" w:space="0" w:color="auto"/>
            <w:right w:val="none" w:sz="0" w:space="0" w:color="auto"/>
          </w:divBdr>
          <w:divsChild>
            <w:div w:id="2100711360">
              <w:marLeft w:val="0"/>
              <w:marRight w:val="0"/>
              <w:marTop w:val="0"/>
              <w:marBottom w:val="0"/>
              <w:divBdr>
                <w:top w:val="none" w:sz="0" w:space="0" w:color="auto"/>
                <w:left w:val="none" w:sz="0" w:space="0" w:color="auto"/>
                <w:bottom w:val="none" w:sz="0" w:space="0" w:color="auto"/>
                <w:right w:val="none" w:sz="0" w:space="0" w:color="auto"/>
              </w:divBdr>
              <w:divsChild>
                <w:div w:id="1772045427">
                  <w:marLeft w:val="0"/>
                  <w:marRight w:val="0"/>
                  <w:marTop w:val="0"/>
                  <w:marBottom w:val="0"/>
                  <w:divBdr>
                    <w:top w:val="none" w:sz="0" w:space="0" w:color="auto"/>
                    <w:left w:val="none" w:sz="0" w:space="0" w:color="auto"/>
                    <w:bottom w:val="none" w:sz="0" w:space="0" w:color="auto"/>
                    <w:right w:val="none" w:sz="0" w:space="0" w:color="auto"/>
                  </w:divBdr>
                  <w:divsChild>
                    <w:div w:id="1673295419">
                      <w:marLeft w:val="0"/>
                      <w:marRight w:val="0"/>
                      <w:marTop w:val="0"/>
                      <w:marBottom w:val="0"/>
                      <w:divBdr>
                        <w:top w:val="none" w:sz="0" w:space="0" w:color="auto"/>
                        <w:left w:val="none" w:sz="0" w:space="0" w:color="auto"/>
                        <w:bottom w:val="none" w:sz="0" w:space="0" w:color="auto"/>
                        <w:right w:val="none" w:sz="0" w:space="0" w:color="auto"/>
                      </w:divBdr>
                      <w:divsChild>
                        <w:div w:id="1442532820">
                          <w:marLeft w:val="0"/>
                          <w:marRight w:val="0"/>
                          <w:marTop w:val="0"/>
                          <w:marBottom w:val="0"/>
                          <w:divBdr>
                            <w:top w:val="none" w:sz="0" w:space="0" w:color="auto"/>
                            <w:left w:val="none" w:sz="0" w:space="0" w:color="auto"/>
                            <w:bottom w:val="none" w:sz="0" w:space="0" w:color="auto"/>
                            <w:right w:val="none" w:sz="0" w:space="0" w:color="auto"/>
                          </w:divBdr>
                          <w:divsChild>
                            <w:div w:id="1262686228">
                              <w:marLeft w:val="0"/>
                              <w:marRight w:val="0"/>
                              <w:marTop w:val="0"/>
                              <w:marBottom w:val="0"/>
                              <w:divBdr>
                                <w:top w:val="none" w:sz="0" w:space="0" w:color="auto"/>
                                <w:left w:val="none" w:sz="0" w:space="0" w:color="auto"/>
                                <w:bottom w:val="none" w:sz="0" w:space="0" w:color="auto"/>
                                <w:right w:val="none" w:sz="0" w:space="0" w:color="auto"/>
                              </w:divBdr>
                              <w:divsChild>
                                <w:div w:id="155386982">
                                  <w:marLeft w:val="0"/>
                                  <w:marRight w:val="0"/>
                                  <w:marTop w:val="0"/>
                                  <w:marBottom w:val="0"/>
                                  <w:divBdr>
                                    <w:top w:val="none" w:sz="0" w:space="0" w:color="auto"/>
                                    <w:left w:val="none" w:sz="0" w:space="0" w:color="auto"/>
                                    <w:bottom w:val="none" w:sz="0" w:space="0" w:color="auto"/>
                                    <w:right w:val="none" w:sz="0" w:space="0" w:color="auto"/>
                                  </w:divBdr>
                                  <w:divsChild>
                                    <w:div w:id="2072926925">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477377726">
      <w:bodyDiv w:val="1"/>
      <w:marLeft w:val="0"/>
      <w:marRight w:val="0"/>
      <w:marTop w:val="0"/>
      <w:marBottom w:val="0"/>
      <w:divBdr>
        <w:top w:val="none" w:sz="0" w:space="0" w:color="auto"/>
        <w:left w:val="none" w:sz="0" w:space="0" w:color="auto"/>
        <w:bottom w:val="none" w:sz="0" w:space="0" w:color="auto"/>
        <w:right w:val="none" w:sz="0" w:space="0" w:color="auto"/>
      </w:divBdr>
      <w:divsChild>
        <w:div w:id="1476794784">
          <w:marLeft w:val="0"/>
          <w:marRight w:val="0"/>
          <w:marTop w:val="0"/>
          <w:marBottom w:val="0"/>
          <w:divBdr>
            <w:top w:val="none" w:sz="0" w:space="0" w:color="auto"/>
            <w:left w:val="none" w:sz="0" w:space="0" w:color="auto"/>
            <w:bottom w:val="none" w:sz="0" w:space="0" w:color="auto"/>
            <w:right w:val="none" w:sz="0" w:space="0" w:color="auto"/>
          </w:divBdr>
          <w:divsChild>
            <w:div w:id="756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683">
      <w:bodyDiv w:val="1"/>
      <w:marLeft w:val="0"/>
      <w:marRight w:val="0"/>
      <w:marTop w:val="0"/>
      <w:marBottom w:val="0"/>
      <w:divBdr>
        <w:top w:val="none" w:sz="0" w:space="0" w:color="auto"/>
        <w:left w:val="none" w:sz="0" w:space="0" w:color="auto"/>
        <w:bottom w:val="none" w:sz="0" w:space="0" w:color="auto"/>
        <w:right w:val="none" w:sz="0" w:space="0" w:color="auto"/>
      </w:divBdr>
      <w:divsChild>
        <w:div w:id="1851525899">
          <w:marLeft w:val="0"/>
          <w:marRight w:val="0"/>
          <w:marTop w:val="0"/>
          <w:marBottom w:val="0"/>
          <w:divBdr>
            <w:top w:val="none" w:sz="0" w:space="0" w:color="auto"/>
            <w:left w:val="none" w:sz="0" w:space="0" w:color="auto"/>
            <w:bottom w:val="none" w:sz="0" w:space="0" w:color="auto"/>
            <w:right w:val="none" w:sz="0" w:space="0" w:color="auto"/>
          </w:divBdr>
          <w:divsChild>
            <w:div w:id="20410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7725">
      <w:bodyDiv w:val="1"/>
      <w:marLeft w:val="0"/>
      <w:marRight w:val="0"/>
      <w:marTop w:val="0"/>
      <w:marBottom w:val="0"/>
      <w:divBdr>
        <w:top w:val="none" w:sz="0" w:space="0" w:color="auto"/>
        <w:left w:val="none" w:sz="0" w:space="0" w:color="auto"/>
        <w:bottom w:val="none" w:sz="0" w:space="0" w:color="auto"/>
        <w:right w:val="none" w:sz="0" w:space="0" w:color="auto"/>
      </w:divBdr>
      <w:divsChild>
        <w:div w:id="1732843979">
          <w:marLeft w:val="0"/>
          <w:marRight w:val="0"/>
          <w:marTop w:val="0"/>
          <w:marBottom w:val="0"/>
          <w:divBdr>
            <w:top w:val="none" w:sz="0" w:space="0" w:color="auto"/>
            <w:left w:val="none" w:sz="0" w:space="0" w:color="auto"/>
            <w:bottom w:val="none" w:sz="0" w:space="0" w:color="auto"/>
            <w:right w:val="none" w:sz="0" w:space="0" w:color="auto"/>
          </w:divBdr>
          <w:divsChild>
            <w:div w:id="277301362">
              <w:marLeft w:val="0"/>
              <w:marRight w:val="0"/>
              <w:marTop w:val="0"/>
              <w:marBottom w:val="0"/>
              <w:divBdr>
                <w:top w:val="none" w:sz="0" w:space="0" w:color="auto"/>
                <w:left w:val="none" w:sz="0" w:space="0" w:color="auto"/>
                <w:bottom w:val="none" w:sz="0" w:space="0" w:color="auto"/>
                <w:right w:val="none" w:sz="0" w:space="0" w:color="auto"/>
              </w:divBdr>
              <w:divsChild>
                <w:div w:id="2135320483">
                  <w:marLeft w:val="0"/>
                  <w:marRight w:val="0"/>
                  <w:marTop w:val="0"/>
                  <w:marBottom w:val="0"/>
                  <w:divBdr>
                    <w:top w:val="none" w:sz="0" w:space="0" w:color="auto"/>
                    <w:left w:val="none" w:sz="0" w:space="0" w:color="auto"/>
                    <w:bottom w:val="none" w:sz="0" w:space="0" w:color="auto"/>
                    <w:right w:val="none" w:sz="0" w:space="0" w:color="auto"/>
                  </w:divBdr>
                  <w:divsChild>
                    <w:div w:id="613052367">
                      <w:marLeft w:val="0"/>
                      <w:marRight w:val="0"/>
                      <w:marTop w:val="0"/>
                      <w:marBottom w:val="0"/>
                      <w:divBdr>
                        <w:top w:val="none" w:sz="0" w:space="0" w:color="auto"/>
                        <w:left w:val="none" w:sz="0" w:space="0" w:color="auto"/>
                        <w:bottom w:val="none" w:sz="0" w:space="0" w:color="auto"/>
                        <w:right w:val="none" w:sz="0" w:space="0" w:color="auto"/>
                      </w:divBdr>
                      <w:divsChild>
                        <w:div w:id="559364885">
                          <w:marLeft w:val="0"/>
                          <w:marRight w:val="0"/>
                          <w:marTop w:val="0"/>
                          <w:marBottom w:val="0"/>
                          <w:divBdr>
                            <w:top w:val="none" w:sz="0" w:space="0" w:color="auto"/>
                            <w:left w:val="none" w:sz="0" w:space="0" w:color="auto"/>
                            <w:bottom w:val="none" w:sz="0" w:space="0" w:color="auto"/>
                            <w:right w:val="none" w:sz="0" w:space="0" w:color="auto"/>
                          </w:divBdr>
                          <w:divsChild>
                            <w:div w:id="1811433965">
                              <w:marLeft w:val="0"/>
                              <w:marRight w:val="0"/>
                              <w:marTop w:val="0"/>
                              <w:marBottom w:val="0"/>
                              <w:divBdr>
                                <w:top w:val="none" w:sz="0" w:space="0" w:color="auto"/>
                                <w:left w:val="none" w:sz="0" w:space="0" w:color="auto"/>
                                <w:bottom w:val="none" w:sz="0" w:space="0" w:color="auto"/>
                                <w:right w:val="none" w:sz="0" w:space="0" w:color="auto"/>
                              </w:divBdr>
                              <w:divsChild>
                                <w:div w:id="1897885530">
                                  <w:marLeft w:val="0"/>
                                  <w:marRight w:val="0"/>
                                  <w:marTop w:val="0"/>
                                  <w:marBottom w:val="0"/>
                                  <w:divBdr>
                                    <w:top w:val="none" w:sz="0" w:space="0" w:color="auto"/>
                                    <w:left w:val="none" w:sz="0" w:space="0" w:color="auto"/>
                                    <w:bottom w:val="none" w:sz="0" w:space="0" w:color="auto"/>
                                    <w:right w:val="none" w:sz="0" w:space="0" w:color="auto"/>
                                  </w:divBdr>
                                  <w:divsChild>
                                    <w:div w:id="1481457067">
                                      <w:marLeft w:val="0"/>
                                      <w:marRight w:val="0"/>
                                      <w:marTop w:val="0"/>
                                      <w:marBottom w:val="0"/>
                                      <w:divBdr>
                                        <w:top w:val="none" w:sz="0" w:space="0" w:color="auto"/>
                                        <w:left w:val="none" w:sz="0" w:space="0" w:color="auto"/>
                                        <w:bottom w:val="none" w:sz="0" w:space="0" w:color="auto"/>
                                        <w:right w:val="none" w:sz="0" w:space="0" w:color="auto"/>
                                      </w:divBdr>
                                      <w:divsChild>
                                        <w:div w:id="1464539353">
                                          <w:marLeft w:val="0"/>
                                          <w:marRight w:val="0"/>
                                          <w:marTop w:val="0"/>
                                          <w:marBottom w:val="0"/>
                                          <w:divBdr>
                                            <w:top w:val="none" w:sz="0" w:space="0" w:color="auto"/>
                                            <w:left w:val="none" w:sz="0" w:space="0" w:color="auto"/>
                                            <w:bottom w:val="none" w:sz="0" w:space="0" w:color="auto"/>
                                            <w:right w:val="none" w:sz="0" w:space="0" w:color="auto"/>
                                          </w:divBdr>
                                          <w:divsChild>
                                            <w:div w:id="84228546">
                                              <w:marLeft w:val="0"/>
                                              <w:marRight w:val="0"/>
                                              <w:marTop w:val="0"/>
                                              <w:marBottom w:val="0"/>
                                              <w:divBdr>
                                                <w:top w:val="none" w:sz="0" w:space="0" w:color="auto"/>
                                                <w:left w:val="none" w:sz="0" w:space="0" w:color="auto"/>
                                                <w:bottom w:val="none" w:sz="0" w:space="0" w:color="auto"/>
                                                <w:right w:val="none" w:sz="0" w:space="0" w:color="auto"/>
                                              </w:divBdr>
                                              <w:divsChild>
                                                <w:div w:id="1281379787">
                                                  <w:marLeft w:val="0"/>
                                                  <w:marRight w:val="0"/>
                                                  <w:marTop w:val="0"/>
                                                  <w:marBottom w:val="0"/>
                                                  <w:divBdr>
                                                    <w:top w:val="none" w:sz="0" w:space="0" w:color="auto"/>
                                                    <w:left w:val="none" w:sz="0" w:space="0" w:color="auto"/>
                                                    <w:bottom w:val="none" w:sz="0" w:space="0" w:color="auto"/>
                                                    <w:right w:val="none" w:sz="0" w:space="0" w:color="auto"/>
                                                  </w:divBdr>
                                                  <w:divsChild>
                                                    <w:div w:id="958954613">
                                                      <w:marLeft w:val="0"/>
                                                      <w:marRight w:val="0"/>
                                                      <w:marTop w:val="0"/>
                                                      <w:marBottom w:val="0"/>
                                                      <w:divBdr>
                                                        <w:top w:val="none" w:sz="0" w:space="0" w:color="auto"/>
                                                        <w:left w:val="none" w:sz="0" w:space="0" w:color="auto"/>
                                                        <w:bottom w:val="none" w:sz="0" w:space="0" w:color="auto"/>
                                                        <w:right w:val="none" w:sz="0" w:space="0" w:color="auto"/>
                                                      </w:divBdr>
                                                      <w:divsChild>
                                                        <w:div w:id="1865556245">
                                                          <w:marLeft w:val="0"/>
                                                          <w:marRight w:val="0"/>
                                                          <w:marTop w:val="0"/>
                                                          <w:marBottom w:val="0"/>
                                                          <w:divBdr>
                                                            <w:top w:val="none" w:sz="0" w:space="0" w:color="auto"/>
                                                            <w:left w:val="none" w:sz="0" w:space="0" w:color="auto"/>
                                                            <w:bottom w:val="none" w:sz="0" w:space="0" w:color="auto"/>
                                                            <w:right w:val="none" w:sz="0" w:space="0" w:color="auto"/>
                                                          </w:divBdr>
                                                          <w:divsChild>
                                                            <w:div w:id="1086804116">
                                                              <w:marLeft w:val="0"/>
                                                              <w:marRight w:val="0"/>
                                                              <w:marTop w:val="0"/>
                                                              <w:marBottom w:val="0"/>
                                                              <w:divBdr>
                                                                <w:top w:val="none" w:sz="0" w:space="0" w:color="auto"/>
                                                                <w:left w:val="none" w:sz="0" w:space="0" w:color="auto"/>
                                                                <w:bottom w:val="none" w:sz="0" w:space="0" w:color="auto"/>
                                                                <w:right w:val="none" w:sz="0" w:space="0" w:color="auto"/>
                                                              </w:divBdr>
                                                              <w:divsChild>
                                                                <w:div w:id="644117160">
                                                                  <w:marLeft w:val="0"/>
                                                                  <w:marRight w:val="0"/>
                                                                  <w:marTop w:val="0"/>
                                                                  <w:marBottom w:val="0"/>
                                                                  <w:divBdr>
                                                                    <w:top w:val="none" w:sz="0" w:space="0" w:color="auto"/>
                                                                    <w:left w:val="none" w:sz="0" w:space="0" w:color="auto"/>
                                                                    <w:bottom w:val="none" w:sz="0" w:space="0" w:color="auto"/>
                                                                    <w:right w:val="none" w:sz="0" w:space="0" w:color="auto"/>
                                                                  </w:divBdr>
                                                                  <w:divsChild>
                                                                    <w:div w:id="1008099125">
                                                                      <w:marLeft w:val="0"/>
                                                                      <w:marRight w:val="0"/>
                                                                      <w:marTop w:val="0"/>
                                                                      <w:marBottom w:val="0"/>
                                                                      <w:divBdr>
                                                                        <w:top w:val="none" w:sz="0" w:space="0" w:color="auto"/>
                                                                        <w:left w:val="none" w:sz="0" w:space="0" w:color="auto"/>
                                                                        <w:bottom w:val="none" w:sz="0" w:space="0" w:color="auto"/>
                                                                        <w:right w:val="none" w:sz="0" w:space="0" w:color="auto"/>
                                                                      </w:divBdr>
                                                                      <w:divsChild>
                                                                        <w:div w:id="1593003663">
                                                                          <w:marLeft w:val="0"/>
                                                                          <w:marRight w:val="0"/>
                                                                          <w:marTop w:val="0"/>
                                                                          <w:marBottom w:val="0"/>
                                                                          <w:divBdr>
                                                                            <w:top w:val="none" w:sz="0" w:space="0" w:color="auto"/>
                                                                            <w:left w:val="none" w:sz="0" w:space="0" w:color="auto"/>
                                                                            <w:bottom w:val="none" w:sz="0" w:space="0" w:color="auto"/>
                                                                            <w:right w:val="none" w:sz="0" w:space="0" w:color="auto"/>
                                                                          </w:divBdr>
                                                                          <w:divsChild>
                                                                            <w:div w:id="260601750">
                                                                              <w:marLeft w:val="0"/>
                                                                              <w:marRight w:val="0"/>
                                                                              <w:marTop w:val="0"/>
                                                                              <w:marBottom w:val="0"/>
                                                                              <w:divBdr>
                                                                                <w:top w:val="none" w:sz="0" w:space="0" w:color="auto"/>
                                                                                <w:left w:val="none" w:sz="0" w:space="0" w:color="auto"/>
                                                                                <w:bottom w:val="none" w:sz="0" w:space="0" w:color="auto"/>
                                                                                <w:right w:val="none" w:sz="0" w:space="0" w:color="auto"/>
                                                                              </w:divBdr>
                                                                              <w:divsChild>
                                                                                <w:div w:id="316232767">
                                                                                  <w:marLeft w:val="0"/>
                                                                                  <w:marRight w:val="0"/>
                                                                                  <w:marTop w:val="0"/>
                                                                                  <w:marBottom w:val="0"/>
                                                                                  <w:divBdr>
                                                                                    <w:top w:val="none" w:sz="0" w:space="0" w:color="auto"/>
                                                                                    <w:left w:val="none" w:sz="0" w:space="0" w:color="auto"/>
                                                                                    <w:bottom w:val="none" w:sz="0" w:space="0" w:color="auto"/>
                                                                                    <w:right w:val="none" w:sz="0" w:space="0" w:color="auto"/>
                                                                                  </w:divBdr>
                                                                                  <w:divsChild>
                                                                                    <w:div w:id="1618442773">
                                                                                      <w:marLeft w:val="0"/>
                                                                                      <w:marRight w:val="0"/>
                                                                                      <w:marTop w:val="0"/>
                                                                                      <w:marBottom w:val="0"/>
                                                                                      <w:divBdr>
                                                                                        <w:top w:val="none" w:sz="0" w:space="0" w:color="auto"/>
                                                                                        <w:left w:val="none" w:sz="0" w:space="0" w:color="auto"/>
                                                                                        <w:bottom w:val="none" w:sz="0" w:space="0" w:color="auto"/>
                                                                                        <w:right w:val="none" w:sz="0" w:space="0" w:color="auto"/>
                                                                                      </w:divBdr>
                                                                                      <w:divsChild>
                                                                                        <w:div w:id="1084305103">
                                                                                          <w:marLeft w:val="0"/>
                                                                                          <w:marRight w:val="0"/>
                                                                                          <w:marTop w:val="0"/>
                                                                                          <w:marBottom w:val="0"/>
                                                                                          <w:divBdr>
                                                                                            <w:top w:val="none" w:sz="0" w:space="0" w:color="auto"/>
                                                                                            <w:left w:val="none" w:sz="0" w:space="0" w:color="auto"/>
                                                                                            <w:bottom w:val="none" w:sz="0" w:space="0" w:color="auto"/>
                                                                                            <w:right w:val="none" w:sz="0" w:space="0" w:color="auto"/>
                                                                                          </w:divBdr>
                                                                                          <w:divsChild>
                                                                                            <w:div w:id="6004553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128405">
                                                                                                  <w:marLeft w:val="0"/>
                                                                                                  <w:marRight w:val="0"/>
                                                                                                  <w:marTop w:val="0"/>
                                                                                                  <w:marBottom w:val="0"/>
                                                                                                  <w:divBdr>
                                                                                                    <w:top w:val="none" w:sz="0" w:space="0" w:color="auto"/>
                                                                                                    <w:left w:val="none" w:sz="0" w:space="0" w:color="auto"/>
                                                                                                    <w:bottom w:val="none" w:sz="0" w:space="0" w:color="auto"/>
                                                                                                    <w:right w:val="none" w:sz="0" w:space="0" w:color="auto"/>
                                                                                                  </w:divBdr>
                                                                                                  <w:divsChild>
                                                                                                    <w:div w:id="1988826093">
                                                                                                      <w:marLeft w:val="0"/>
                                                                                                      <w:marRight w:val="0"/>
                                                                                                      <w:marTop w:val="0"/>
                                                                                                      <w:marBottom w:val="0"/>
                                                                                                      <w:divBdr>
                                                                                                        <w:top w:val="none" w:sz="0" w:space="0" w:color="auto"/>
                                                                                                        <w:left w:val="none" w:sz="0" w:space="0" w:color="auto"/>
                                                                                                        <w:bottom w:val="none" w:sz="0" w:space="0" w:color="auto"/>
                                                                                                        <w:right w:val="none" w:sz="0" w:space="0" w:color="auto"/>
                                                                                                      </w:divBdr>
                                                                                                      <w:divsChild>
                                                                                                        <w:div w:id="388501221">
                                                                                                          <w:marLeft w:val="0"/>
                                                                                                          <w:marRight w:val="0"/>
                                                                                                          <w:marTop w:val="0"/>
                                                                                                          <w:marBottom w:val="0"/>
                                                                                                          <w:divBdr>
                                                                                                            <w:top w:val="none" w:sz="0" w:space="0" w:color="auto"/>
                                                                                                            <w:left w:val="none" w:sz="0" w:space="0" w:color="auto"/>
                                                                                                            <w:bottom w:val="none" w:sz="0" w:space="0" w:color="auto"/>
                                                                                                            <w:right w:val="none" w:sz="0" w:space="0" w:color="auto"/>
                                                                                                          </w:divBdr>
                                                                                                          <w:divsChild>
                                                                                                            <w:div w:id="1621378110">
                                                                                                              <w:marLeft w:val="0"/>
                                                                                                              <w:marRight w:val="0"/>
                                                                                                              <w:marTop w:val="0"/>
                                                                                                              <w:marBottom w:val="0"/>
                                                                                                              <w:divBdr>
                                                                                                                <w:top w:val="none" w:sz="0" w:space="0" w:color="auto"/>
                                                                                                                <w:left w:val="none" w:sz="0" w:space="0" w:color="auto"/>
                                                                                                                <w:bottom w:val="none" w:sz="0" w:space="0" w:color="auto"/>
                                                                                                                <w:right w:val="none" w:sz="0" w:space="0" w:color="auto"/>
                                                                                                              </w:divBdr>
                                                                                                              <w:divsChild>
                                                                                                                <w:div w:id="4433054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4997147">
                                                                                                                      <w:marLeft w:val="225"/>
                                                                                                                      <w:marRight w:val="225"/>
                                                                                                                      <w:marTop w:val="75"/>
                                                                                                                      <w:marBottom w:val="75"/>
                                                                                                                      <w:divBdr>
                                                                                                                        <w:top w:val="none" w:sz="0" w:space="0" w:color="auto"/>
                                                                                                                        <w:left w:val="none" w:sz="0" w:space="0" w:color="auto"/>
                                                                                                                        <w:bottom w:val="none" w:sz="0" w:space="0" w:color="auto"/>
                                                                                                                        <w:right w:val="none" w:sz="0" w:space="0" w:color="auto"/>
                                                                                                                      </w:divBdr>
                                                                                                                      <w:divsChild>
                                                                                                                        <w:div w:id="1414206671">
                                                                                                                          <w:marLeft w:val="0"/>
                                                                                                                          <w:marRight w:val="0"/>
                                                                                                                          <w:marTop w:val="0"/>
                                                                                                                          <w:marBottom w:val="0"/>
                                                                                                                          <w:divBdr>
                                                                                                                            <w:top w:val="single" w:sz="6" w:space="0" w:color="auto"/>
                                                                                                                            <w:left w:val="single" w:sz="6" w:space="0" w:color="auto"/>
                                                                                                                            <w:bottom w:val="single" w:sz="6" w:space="0" w:color="auto"/>
                                                                                                                            <w:right w:val="single" w:sz="6" w:space="0" w:color="auto"/>
                                                                                                                          </w:divBdr>
                                                                                                                          <w:divsChild>
                                                                                                                            <w:div w:id="525213410">
                                                                                                                              <w:marLeft w:val="0"/>
                                                                                                                              <w:marRight w:val="0"/>
                                                                                                                              <w:marTop w:val="0"/>
                                                                                                                              <w:marBottom w:val="0"/>
                                                                                                                              <w:divBdr>
                                                                                                                                <w:top w:val="none" w:sz="0" w:space="0" w:color="auto"/>
                                                                                                                                <w:left w:val="none" w:sz="0" w:space="0" w:color="auto"/>
                                                                                                                                <w:bottom w:val="none" w:sz="0" w:space="0" w:color="auto"/>
                                                                                                                                <w:right w:val="none" w:sz="0" w:space="0" w:color="auto"/>
                                                                                                                              </w:divBdr>
                                                                                                                              <w:divsChild>
                                                                                                                                <w:div w:id="1001002947">
                                                                                                                                  <w:marLeft w:val="0"/>
                                                                                                                                  <w:marRight w:val="0"/>
                                                                                                                                  <w:marTop w:val="0"/>
                                                                                                                                  <w:marBottom w:val="0"/>
                                                                                                                                  <w:divBdr>
                                                                                                                                    <w:top w:val="none" w:sz="0" w:space="0" w:color="auto"/>
                                                                                                                                    <w:left w:val="none" w:sz="0" w:space="0" w:color="auto"/>
                                                                                                                                    <w:bottom w:val="none" w:sz="0" w:space="0" w:color="auto"/>
                                                                                                                                    <w:right w:val="none" w:sz="0" w:space="0" w:color="auto"/>
                                                                                                                                  </w:divBdr>
                                                                                                                                  <w:divsChild>
                                                                                                                                    <w:div w:id="767389143">
                                                                                                                                      <w:marLeft w:val="0"/>
                                                                                                                                      <w:marRight w:val="0"/>
                                                                                                                                      <w:marTop w:val="0"/>
                                                                                                                                      <w:marBottom w:val="0"/>
                                                                                                                                      <w:divBdr>
                                                                                                                                        <w:top w:val="none" w:sz="0" w:space="0" w:color="auto"/>
                                                                                                                                        <w:left w:val="none" w:sz="0" w:space="0" w:color="auto"/>
                                                                                                                                        <w:bottom w:val="none" w:sz="0" w:space="0" w:color="auto"/>
                                                                                                                                        <w:right w:val="none" w:sz="0" w:space="0" w:color="auto"/>
                                                                                                                                      </w:divBdr>
                                                                                                                                    </w:div>
                                                                                                                                    <w:div w:id="11468998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636514">
      <w:bodyDiv w:val="1"/>
      <w:marLeft w:val="0"/>
      <w:marRight w:val="0"/>
      <w:marTop w:val="0"/>
      <w:marBottom w:val="0"/>
      <w:divBdr>
        <w:top w:val="none" w:sz="0" w:space="0" w:color="auto"/>
        <w:left w:val="none" w:sz="0" w:space="0" w:color="auto"/>
        <w:bottom w:val="none" w:sz="0" w:space="0" w:color="auto"/>
        <w:right w:val="none" w:sz="0" w:space="0" w:color="auto"/>
      </w:divBdr>
      <w:divsChild>
        <w:div w:id="715080973">
          <w:marLeft w:val="0"/>
          <w:marRight w:val="0"/>
          <w:marTop w:val="0"/>
          <w:marBottom w:val="0"/>
          <w:divBdr>
            <w:top w:val="none" w:sz="0" w:space="0" w:color="auto"/>
            <w:left w:val="none" w:sz="0" w:space="0" w:color="auto"/>
            <w:bottom w:val="none" w:sz="0" w:space="0" w:color="auto"/>
            <w:right w:val="none" w:sz="0" w:space="0" w:color="auto"/>
          </w:divBdr>
          <w:divsChild>
            <w:div w:id="480342785">
              <w:marLeft w:val="0"/>
              <w:marRight w:val="0"/>
              <w:marTop w:val="0"/>
              <w:marBottom w:val="0"/>
              <w:divBdr>
                <w:top w:val="none" w:sz="0" w:space="0" w:color="auto"/>
                <w:left w:val="none" w:sz="0" w:space="0" w:color="auto"/>
                <w:bottom w:val="none" w:sz="0" w:space="0" w:color="auto"/>
                <w:right w:val="none" w:sz="0" w:space="0" w:color="auto"/>
              </w:divBdr>
              <w:divsChild>
                <w:div w:id="511064579">
                  <w:marLeft w:val="0"/>
                  <w:marRight w:val="0"/>
                  <w:marTop w:val="0"/>
                  <w:marBottom w:val="0"/>
                  <w:divBdr>
                    <w:top w:val="none" w:sz="0" w:space="0" w:color="auto"/>
                    <w:left w:val="none" w:sz="0" w:space="0" w:color="auto"/>
                    <w:bottom w:val="none" w:sz="0" w:space="0" w:color="auto"/>
                    <w:right w:val="none" w:sz="0" w:space="0" w:color="auto"/>
                  </w:divBdr>
                  <w:divsChild>
                    <w:div w:id="499199760">
                      <w:marLeft w:val="0"/>
                      <w:marRight w:val="0"/>
                      <w:marTop w:val="0"/>
                      <w:marBottom w:val="0"/>
                      <w:divBdr>
                        <w:top w:val="none" w:sz="0" w:space="0" w:color="auto"/>
                        <w:left w:val="none" w:sz="0" w:space="0" w:color="auto"/>
                        <w:bottom w:val="none" w:sz="0" w:space="0" w:color="auto"/>
                        <w:right w:val="none" w:sz="0" w:space="0" w:color="auto"/>
                      </w:divBdr>
                      <w:divsChild>
                        <w:div w:id="1279877127">
                          <w:marLeft w:val="0"/>
                          <w:marRight w:val="0"/>
                          <w:marTop w:val="0"/>
                          <w:marBottom w:val="0"/>
                          <w:divBdr>
                            <w:top w:val="none" w:sz="0" w:space="0" w:color="auto"/>
                            <w:left w:val="none" w:sz="0" w:space="0" w:color="auto"/>
                            <w:bottom w:val="none" w:sz="0" w:space="0" w:color="auto"/>
                            <w:right w:val="none" w:sz="0" w:space="0" w:color="auto"/>
                          </w:divBdr>
                          <w:divsChild>
                            <w:div w:id="981890128">
                              <w:marLeft w:val="0"/>
                              <w:marRight w:val="0"/>
                              <w:marTop w:val="0"/>
                              <w:marBottom w:val="0"/>
                              <w:divBdr>
                                <w:top w:val="none" w:sz="0" w:space="0" w:color="auto"/>
                                <w:left w:val="none" w:sz="0" w:space="0" w:color="auto"/>
                                <w:bottom w:val="none" w:sz="0" w:space="0" w:color="auto"/>
                                <w:right w:val="none" w:sz="0" w:space="0" w:color="auto"/>
                              </w:divBdr>
                              <w:divsChild>
                                <w:div w:id="862597091">
                                  <w:marLeft w:val="0"/>
                                  <w:marRight w:val="0"/>
                                  <w:marTop w:val="0"/>
                                  <w:marBottom w:val="0"/>
                                  <w:divBdr>
                                    <w:top w:val="none" w:sz="0" w:space="0" w:color="auto"/>
                                    <w:left w:val="none" w:sz="0" w:space="0" w:color="auto"/>
                                    <w:bottom w:val="none" w:sz="0" w:space="0" w:color="auto"/>
                                    <w:right w:val="none" w:sz="0" w:space="0" w:color="auto"/>
                                  </w:divBdr>
                                  <w:divsChild>
                                    <w:div w:id="177668154">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540288429">
      <w:bodyDiv w:val="1"/>
      <w:marLeft w:val="0"/>
      <w:marRight w:val="0"/>
      <w:marTop w:val="0"/>
      <w:marBottom w:val="0"/>
      <w:divBdr>
        <w:top w:val="none" w:sz="0" w:space="0" w:color="auto"/>
        <w:left w:val="none" w:sz="0" w:space="0" w:color="auto"/>
        <w:bottom w:val="none" w:sz="0" w:space="0" w:color="auto"/>
        <w:right w:val="none" w:sz="0" w:space="0" w:color="auto"/>
      </w:divBdr>
      <w:divsChild>
        <w:div w:id="1361011813">
          <w:marLeft w:val="0"/>
          <w:marRight w:val="0"/>
          <w:marTop w:val="0"/>
          <w:marBottom w:val="0"/>
          <w:divBdr>
            <w:top w:val="none" w:sz="0" w:space="0" w:color="auto"/>
            <w:left w:val="none" w:sz="0" w:space="0" w:color="auto"/>
            <w:bottom w:val="none" w:sz="0" w:space="0" w:color="auto"/>
            <w:right w:val="none" w:sz="0" w:space="0" w:color="auto"/>
          </w:divBdr>
          <w:divsChild>
            <w:div w:id="2032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0437">
      <w:bodyDiv w:val="1"/>
      <w:marLeft w:val="0"/>
      <w:marRight w:val="0"/>
      <w:marTop w:val="0"/>
      <w:marBottom w:val="0"/>
      <w:divBdr>
        <w:top w:val="none" w:sz="0" w:space="0" w:color="auto"/>
        <w:left w:val="none" w:sz="0" w:space="0" w:color="auto"/>
        <w:bottom w:val="none" w:sz="0" w:space="0" w:color="auto"/>
        <w:right w:val="none" w:sz="0" w:space="0" w:color="auto"/>
      </w:divBdr>
      <w:divsChild>
        <w:div w:id="870533526">
          <w:marLeft w:val="0"/>
          <w:marRight w:val="0"/>
          <w:marTop w:val="0"/>
          <w:marBottom w:val="0"/>
          <w:divBdr>
            <w:top w:val="none" w:sz="0" w:space="0" w:color="auto"/>
            <w:left w:val="none" w:sz="0" w:space="0" w:color="auto"/>
            <w:bottom w:val="none" w:sz="0" w:space="0" w:color="auto"/>
            <w:right w:val="none" w:sz="0" w:space="0" w:color="auto"/>
          </w:divBdr>
          <w:divsChild>
            <w:div w:id="3090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73">
      <w:bodyDiv w:val="1"/>
      <w:marLeft w:val="0"/>
      <w:marRight w:val="0"/>
      <w:marTop w:val="0"/>
      <w:marBottom w:val="0"/>
      <w:divBdr>
        <w:top w:val="none" w:sz="0" w:space="0" w:color="auto"/>
        <w:left w:val="none" w:sz="0" w:space="0" w:color="auto"/>
        <w:bottom w:val="none" w:sz="0" w:space="0" w:color="auto"/>
        <w:right w:val="none" w:sz="0" w:space="0" w:color="auto"/>
      </w:divBdr>
      <w:divsChild>
        <w:div w:id="1688483601">
          <w:marLeft w:val="0"/>
          <w:marRight w:val="0"/>
          <w:marTop w:val="0"/>
          <w:marBottom w:val="0"/>
          <w:divBdr>
            <w:top w:val="none" w:sz="0" w:space="0" w:color="auto"/>
            <w:left w:val="none" w:sz="0" w:space="0" w:color="auto"/>
            <w:bottom w:val="none" w:sz="0" w:space="0" w:color="auto"/>
            <w:right w:val="none" w:sz="0" w:space="0" w:color="auto"/>
          </w:divBdr>
          <w:divsChild>
            <w:div w:id="140583127">
              <w:marLeft w:val="0"/>
              <w:marRight w:val="0"/>
              <w:marTop w:val="0"/>
              <w:marBottom w:val="0"/>
              <w:divBdr>
                <w:top w:val="none" w:sz="0" w:space="0" w:color="auto"/>
                <w:left w:val="none" w:sz="0" w:space="0" w:color="auto"/>
                <w:bottom w:val="none" w:sz="0" w:space="0" w:color="auto"/>
                <w:right w:val="none" w:sz="0" w:space="0" w:color="auto"/>
              </w:divBdr>
              <w:divsChild>
                <w:div w:id="803279396">
                  <w:marLeft w:val="0"/>
                  <w:marRight w:val="0"/>
                  <w:marTop w:val="0"/>
                  <w:marBottom w:val="0"/>
                  <w:divBdr>
                    <w:top w:val="none" w:sz="0" w:space="0" w:color="auto"/>
                    <w:left w:val="none" w:sz="0" w:space="0" w:color="auto"/>
                    <w:bottom w:val="none" w:sz="0" w:space="0" w:color="auto"/>
                    <w:right w:val="none" w:sz="0" w:space="0" w:color="auto"/>
                  </w:divBdr>
                  <w:divsChild>
                    <w:div w:id="1208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54202">
      <w:bodyDiv w:val="1"/>
      <w:marLeft w:val="0"/>
      <w:marRight w:val="0"/>
      <w:marTop w:val="0"/>
      <w:marBottom w:val="0"/>
      <w:divBdr>
        <w:top w:val="none" w:sz="0" w:space="0" w:color="auto"/>
        <w:left w:val="none" w:sz="0" w:space="0" w:color="auto"/>
        <w:bottom w:val="none" w:sz="0" w:space="0" w:color="auto"/>
        <w:right w:val="none" w:sz="0" w:space="0" w:color="auto"/>
      </w:divBdr>
      <w:divsChild>
        <w:div w:id="433213280">
          <w:marLeft w:val="0"/>
          <w:marRight w:val="0"/>
          <w:marTop w:val="0"/>
          <w:marBottom w:val="0"/>
          <w:divBdr>
            <w:top w:val="none" w:sz="0" w:space="0" w:color="auto"/>
            <w:left w:val="none" w:sz="0" w:space="0" w:color="auto"/>
            <w:bottom w:val="none" w:sz="0" w:space="0" w:color="auto"/>
            <w:right w:val="none" w:sz="0" w:space="0" w:color="auto"/>
          </w:divBdr>
          <w:divsChild>
            <w:div w:id="932975898">
              <w:marLeft w:val="0"/>
              <w:marRight w:val="0"/>
              <w:marTop w:val="0"/>
              <w:marBottom w:val="0"/>
              <w:divBdr>
                <w:top w:val="none" w:sz="0" w:space="0" w:color="auto"/>
                <w:left w:val="none" w:sz="0" w:space="0" w:color="auto"/>
                <w:bottom w:val="none" w:sz="0" w:space="0" w:color="auto"/>
                <w:right w:val="none" w:sz="0" w:space="0" w:color="auto"/>
              </w:divBdr>
              <w:divsChild>
                <w:div w:id="1663388472">
                  <w:marLeft w:val="0"/>
                  <w:marRight w:val="0"/>
                  <w:marTop w:val="0"/>
                  <w:marBottom w:val="0"/>
                  <w:divBdr>
                    <w:top w:val="none" w:sz="0" w:space="0" w:color="auto"/>
                    <w:left w:val="none" w:sz="0" w:space="0" w:color="auto"/>
                    <w:bottom w:val="none" w:sz="0" w:space="0" w:color="auto"/>
                    <w:right w:val="none" w:sz="0" w:space="0" w:color="auto"/>
                  </w:divBdr>
                  <w:divsChild>
                    <w:div w:id="763182374">
                      <w:marLeft w:val="0"/>
                      <w:marRight w:val="0"/>
                      <w:marTop w:val="0"/>
                      <w:marBottom w:val="0"/>
                      <w:divBdr>
                        <w:top w:val="none" w:sz="0" w:space="0" w:color="auto"/>
                        <w:left w:val="none" w:sz="0" w:space="0" w:color="auto"/>
                        <w:bottom w:val="none" w:sz="0" w:space="0" w:color="auto"/>
                        <w:right w:val="none" w:sz="0" w:space="0" w:color="auto"/>
                      </w:divBdr>
                      <w:divsChild>
                        <w:div w:id="1358894473">
                          <w:marLeft w:val="0"/>
                          <w:marRight w:val="0"/>
                          <w:marTop w:val="0"/>
                          <w:marBottom w:val="0"/>
                          <w:divBdr>
                            <w:top w:val="none" w:sz="0" w:space="0" w:color="auto"/>
                            <w:left w:val="none" w:sz="0" w:space="0" w:color="auto"/>
                            <w:bottom w:val="none" w:sz="0" w:space="0" w:color="auto"/>
                            <w:right w:val="none" w:sz="0" w:space="0" w:color="auto"/>
                          </w:divBdr>
                          <w:divsChild>
                            <w:div w:id="1328823039">
                              <w:marLeft w:val="0"/>
                              <w:marRight w:val="0"/>
                              <w:marTop w:val="0"/>
                              <w:marBottom w:val="0"/>
                              <w:divBdr>
                                <w:top w:val="none" w:sz="0" w:space="0" w:color="auto"/>
                                <w:left w:val="none" w:sz="0" w:space="0" w:color="auto"/>
                                <w:bottom w:val="none" w:sz="0" w:space="0" w:color="auto"/>
                                <w:right w:val="none" w:sz="0" w:space="0" w:color="auto"/>
                              </w:divBdr>
                              <w:divsChild>
                                <w:div w:id="1859191867">
                                  <w:marLeft w:val="0"/>
                                  <w:marRight w:val="0"/>
                                  <w:marTop w:val="0"/>
                                  <w:marBottom w:val="0"/>
                                  <w:divBdr>
                                    <w:top w:val="none" w:sz="0" w:space="0" w:color="auto"/>
                                    <w:left w:val="none" w:sz="0" w:space="0" w:color="auto"/>
                                    <w:bottom w:val="none" w:sz="0" w:space="0" w:color="auto"/>
                                    <w:right w:val="none" w:sz="0" w:space="0" w:color="auto"/>
                                  </w:divBdr>
                                  <w:divsChild>
                                    <w:div w:id="813378209">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645160143">
      <w:bodyDiv w:val="1"/>
      <w:marLeft w:val="0"/>
      <w:marRight w:val="0"/>
      <w:marTop w:val="0"/>
      <w:marBottom w:val="0"/>
      <w:divBdr>
        <w:top w:val="none" w:sz="0" w:space="0" w:color="auto"/>
        <w:left w:val="none" w:sz="0" w:space="0" w:color="auto"/>
        <w:bottom w:val="none" w:sz="0" w:space="0" w:color="auto"/>
        <w:right w:val="none" w:sz="0" w:space="0" w:color="auto"/>
      </w:divBdr>
      <w:divsChild>
        <w:div w:id="1691100023">
          <w:marLeft w:val="0"/>
          <w:marRight w:val="0"/>
          <w:marTop w:val="0"/>
          <w:marBottom w:val="0"/>
          <w:divBdr>
            <w:top w:val="none" w:sz="0" w:space="0" w:color="auto"/>
            <w:left w:val="none" w:sz="0" w:space="0" w:color="auto"/>
            <w:bottom w:val="none" w:sz="0" w:space="0" w:color="auto"/>
            <w:right w:val="none" w:sz="0" w:space="0" w:color="auto"/>
          </w:divBdr>
          <w:divsChild>
            <w:div w:id="1023242023">
              <w:marLeft w:val="0"/>
              <w:marRight w:val="0"/>
              <w:marTop w:val="0"/>
              <w:marBottom w:val="0"/>
              <w:divBdr>
                <w:top w:val="none" w:sz="0" w:space="0" w:color="auto"/>
                <w:left w:val="none" w:sz="0" w:space="0" w:color="auto"/>
                <w:bottom w:val="none" w:sz="0" w:space="0" w:color="auto"/>
                <w:right w:val="none" w:sz="0" w:space="0" w:color="auto"/>
              </w:divBdr>
              <w:divsChild>
                <w:div w:id="405880364">
                  <w:marLeft w:val="0"/>
                  <w:marRight w:val="0"/>
                  <w:marTop w:val="0"/>
                  <w:marBottom w:val="0"/>
                  <w:divBdr>
                    <w:top w:val="none" w:sz="0" w:space="0" w:color="auto"/>
                    <w:left w:val="none" w:sz="0" w:space="0" w:color="auto"/>
                    <w:bottom w:val="none" w:sz="0" w:space="0" w:color="auto"/>
                    <w:right w:val="none" w:sz="0" w:space="0" w:color="auto"/>
                  </w:divBdr>
                  <w:divsChild>
                    <w:div w:id="425080506">
                      <w:marLeft w:val="0"/>
                      <w:marRight w:val="0"/>
                      <w:marTop w:val="0"/>
                      <w:marBottom w:val="0"/>
                      <w:divBdr>
                        <w:top w:val="none" w:sz="0" w:space="0" w:color="auto"/>
                        <w:left w:val="none" w:sz="0" w:space="0" w:color="auto"/>
                        <w:bottom w:val="none" w:sz="0" w:space="0" w:color="auto"/>
                        <w:right w:val="none" w:sz="0" w:space="0" w:color="auto"/>
                      </w:divBdr>
                      <w:divsChild>
                        <w:div w:id="819922204">
                          <w:marLeft w:val="0"/>
                          <w:marRight w:val="0"/>
                          <w:marTop w:val="0"/>
                          <w:marBottom w:val="0"/>
                          <w:divBdr>
                            <w:top w:val="none" w:sz="0" w:space="0" w:color="auto"/>
                            <w:left w:val="none" w:sz="0" w:space="0" w:color="auto"/>
                            <w:bottom w:val="none" w:sz="0" w:space="0" w:color="auto"/>
                            <w:right w:val="none" w:sz="0" w:space="0" w:color="auto"/>
                          </w:divBdr>
                          <w:divsChild>
                            <w:div w:id="1059938098">
                              <w:marLeft w:val="0"/>
                              <w:marRight w:val="0"/>
                              <w:marTop w:val="0"/>
                              <w:marBottom w:val="0"/>
                              <w:divBdr>
                                <w:top w:val="none" w:sz="0" w:space="0" w:color="auto"/>
                                <w:left w:val="none" w:sz="0" w:space="0" w:color="auto"/>
                                <w:bottom w:val="none" w:sz="0" w:space="0" w:color="auto"/>
                                <w:right w:val="none" w:sz="0" w:space="0" w:color="auto"/>
                              </w:divBdr>
                              <w:divsChild>
                                <w:div w:id="1236625200">
                                  <w:marLeft w:val="0"/>
                                  <w:marRight w:val="0"/>
                                  <w:marTop w:val="0"/>
                                  <w:marBottom w:val="0"/>
                                  <w:divBdr>
                                    <w:top w:val="none" w:sz="0" w:space="0" w:color="auto"/>
                                    <w:left w:val="none" w:sz="0" w:space="0" w:color="auto"/>
                                    <w:bottom w:val="none" w:sz="0" w:space="0" w:color="auto"/>
                                    <w:right w:val="none" w:sz="0" w:space="0" w:color="auto"/>
                                  </w:divBdr>
                                  <w:divsChild>
                                    <w:div w:id="1077824326">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652372999">
      <w:bodyDiv w:val="1"/>
      <w:marLeft w:val="0"/>
      <w:marRight w:val="0"/>
      <w:marTop w:val="0"/>
      <w:marBottom w:val="0"/>
      <w:divBdr>
        <w:top w:val="none" w:sz="0" w:space="0" w:color="auto"/>
        <w:left w:val="none" w:sz="0" w:space="0" w:color="auto"/>
        <w:bottom w:val="none" w:sz="0" w:space="0" w:color="auto"/>
        <w:right w:val="none" w:sz="0" w:space="0" w:color="auto"/>
      </w:divBdr>
      <w:divsChild>
        <w:div w:id="553613">
          <w:marLeft w:val="0"/>
          <w:marRight w:val="0"/>
          <w:marTop w:val="0"/>
          <w:marBottom w:val="0"/>
          <w:divBdr>
            <w:top w:val="none" w:sz="0" w:space="0" w:color="auto"/>
            <w:left w:val="none" w:sz="0" w:space="0" w:color="auto"/>
            <w:bottom w:val="none" w:sz="0" w:space="0" w:color="auto"/>
            <w:right w:val="none" w:sz="0" w:space="0" w:color="auto"/>
          </w:divBdr>
          <w:divsChild>
            <w:div w:id="1540782906">
              <w:marLeft w:val="0"/>
              <w:marRight w:val="0"/>
              <w:marTop w:val="0"/>
              <w:marBottom w:val="0"/>
              <w:divBdr>
                <w:top w:val="none" w:sz="0" w:space="0" w:color="auto"/>
                <w:left w:val="none" w:sz="0" w:space="0" w:color="auto"/>
                <w:bottom w:val="none" w:sz="0" w:space="0" w:color="auto"/>
                <w:right w:val="none" w:sz="0" w:space="0" w:color="auto"/>
              </w:divBdr>
              <w:divsChild>
                <w:div w:id="1065376857">
                  <w:marLeft w:val="0"/>
                  <w:marRight w:val="0"/>
                  <w:marTop w:val="0"/>
                  <w:marBottom w:val="0"/>
                  <w:divBdr>
                    <w:top w:val="none" w:sz="0" w:space="0" w:color="auto"/>
                    <w:left w:val="none" w:sz="0" w:space="0" w:color="auto"/>
                    <w:bottom w:val="none" w:sz="0" w:space="0" w:color="auto"/>
                    <w:right w:val="none" w:sz="0" w:space="0" w:color="auto"/>
                  </w:divBdr>
                  <w:divsChild>
                    <w:div w:id="944847487">
                      <w:marLeft w:val="0"/>
                      <w:marRight w:val="0"/>
                      <w:marTop w:val="0"/>
                      <w:marBottom w:val="0"/>
                      <w:divBdr>
                        <w:top w:val="none" w:sz="0" w:space="0" w:color="auto"/>
                        <w:left w:val="none" w:sz="0" w:space="0" w:color="auto"/>
                        <w:bottom w:val="none" w:sz="0" w:space="0" w:color="auto"/>
                        <w:right w:val="none" w:sz="0" w:space="0" w:color="auto"/>
                      </w:divBdr>
                      <w:divsChild>
                        <w:div w:id="1432503983">
                          <w:marLeft w:val="0"/>
                          <w:marRight w:val="0"/>
                          <w:marTop w:val="0"/>
                          <w:marBottom w:val="0"/>
                          <w:divBdr>
                            <w:top w:val="none" w:sz="0" w:space="0" w:color="auto"/>
                            <w:left w:val="none" w:sz="0" w:space="0" w:color="auto"/>
                            <w:bottom w:val="none" w:sz="0" w:space="0" w:color="auto"/>
                            <w:right w:val="none" w:sz="0" w:space="0" w:color="auto"/>
                          </w:divBdr>
                          <w:divsChild>
                            <w:div w:id="1468663831">
                              <w:marLeft w:val="0"/>
                              <w:marRight w:val="0"/>
                              <w:marTop w:val="0"/>
                              <w:marBottom w:val="0"/>
                              <w:divBdr>
                                <w:top w:val="none" w:sz="0" w:space="0" w:color="auto"/>
                                <w:left w:val="none" w:sz="0" w:space="0" w:color="auto"/>
                                <w:bottom w:val="none" w:sz="0" w:space="0" w:color="auto"/>
                                <w:right w:val="none" w:sz="0" w:space="0" w:color="auto"/>
                              </w:divBdr>
                              <w:divsChild>
                                <w:div w:id="1438480485">
                                  <w:marLeft w:val="0"/>
                                  <w:marRight w:val="0"/>
                                  <w:marTop w:val="0"/>
                                  <w:marBottom w:val="0"/>
                                  <w:divBdr>
                                    <w:top w:val="none" w:sz="0" w:space="0" w:color="auto"/>
                                    <w:left w:val="none" w:sz="0" w:space="0" w:color="auto"/>
                                    <w:bottom w:val="none" w:sz="0" w:space="0" w:color="auto"/>
                                    <w:right w:val="none" w:sz="0" w:space="0" w:color="auto"/>
                                  </w:divBdr>
                                  <w:divsChild>
                                    <w:div w:id="603342091">
                                      <w:marLeft w:val="0"/>
                                      <w:marRight w:val="0"/>
                                      <w:marTop w:val="0"/>
                                      <w:marBottom w:val="0"/>
                                      <w:divBdr>
                                        <w:top w:val="none" w:sz="0" w:space="0" w:color="auto"/>
                                        <w:left w:val="none" w:sz="0" w:space="0" w:color="auto"/>
                                        <w:bottom w:val="none" w:sz="0" w:space="0" w:color="auto"/>
                                        <w:right w:val="none" w:sz="0" w:space="0" w:color="auto"/>
                                      </w:divBdr>
                                      <w:divsChild>
                                        <w:div w:id="1560364358">
                                          <w:marLeft w:val="0"/>
                                          <w:marRight w:val="0"/>
                                          <w:marTop w:val="0"/>
                                          <w:marBottom w:val="0"/>
                                          <w:divBdr>
                                            <w:top w:val="none" w:sz="0" w:space="0" w:color="auto"/>
                                            <w:left w:val="none" w:sz="0" w:space="0" w:color="auto"/>
                                            <w:bottom w:val="none" w:sz="0" w:space="0" w:color="auto"/>
                                            <w:right w:val="none" w:sz="0" w:space="0" w:color="auto"/>
                                          </w:divBdr>
                                          <w:divsChild>
                                            <w:div w:id="1277517166">
                                              <w:marLeft w:val="0"/>
                                              <w:marRight w:val="0"/>
                                              <w:marTop w:val="0"/>
                                              <w:marBottom w:val="0"/>
                                              <w:divBdr>
                                                <w:top w:val="none" w:sz="0" w:space="0" w:color="auto"/>
                                                <w:left w:val="none" w:sz="0" w:space="0" w:color="auto"/>
                                                <w:bottom w:val="none" w:sz="0" w:space="0" w:color="auto"/>
                                                <w:right w:val="none" w:sz="0" w:space="0" w:color="auto"/>
                                              </w:divBdr>
                                              <w:divsChild>
                                                <w:div w:id="1263610945">
                                                  <w:marLeft w:val="0"/>
                                                  <w:marRight w:val="0"/>
                                                  <w:marTop w:val="0"/>
                                                  <w:marBottom w:val="0"/>
                                                  <w:divBdr>
                                                    <w:top w:val="single" w:sz="12" w:space="2" w:color="FFFFCC"/>
                                                    <w:left w:val="single" w:sz="12" w:space="2" w:color="FFFFCC"/>
                                                    <w:bottom w:val="single" w:sz="12" w:space="2" w:color="FFFFCC"/>
                                                    <w:right w:val="single" w:sz="12" w:space="0" w:color="FFFFCC"/>
                                                  </w:divBdr>
                                                  <w:divsChild>
                                                    <w:div w:id="42217611">
                                                      <w:marLeft w:val="0"/>
                                                      <w:marRight w:val="0"/>
                                                      <w:marTop w:val="0"/>
                                                      <w:marBottom w:val="0"/>
                                                      <w:divBdr>
                                                        <w:top w:val="none" w:sz="0" w:space="0" w:color="auto"/>
                                                        <w:left w:val="none" w:sz="0" w:space="0" w:color="auto"/>
                                                        <w:bottom w:val="none" w:sz="0" w:space="0" w:color="auto"/>
                                                        <w:right w:val="none" w:sz="0" w:space="0" w:color="auto"/>
                                                      </w:divBdr>
                                                      <w:divsChild>
                                                        <w:div w:id="2094012508">
                                                          <w:marLeft w:val="0"/>
                                                          <w:marRight w:val="0"/>
                                                          <w:marTop w:val="0"/>
                                                          <w:marBottom w:val="0"/>
                                                          <w:divBdr>
                                                            <w:top w:val="none" w:sz="0" w:space="0" w:color="auto"/>
                                                            <w:left w:val="none" w:sz="0" w:space="0" w:color="auto"/>
                                                            <w:bottom w:val="none" w:sz="0" w:space="0" w:color="auto"/>
                                                            <w:right w:val="none" w:sz="0" w:space="0" w:color="auto"/>
                                                          </w:divBdr>
                                                          <w:divsChild>
                                                            <w:div w:id="1611083536">
                                                              <w:marLeft w:val="0"/>
                                                              <w:marRight w:val="0"/>
                                                              <w:marTop w:val="0"/>
                                                              <w:marBottom w:val="0"/>
                                                              <w:divBdr>
                                                                <w:top w:val="none" w:sz="0" w:space="0" w:color="auto"/>
                                                                <w:left w:val="none" w:sz="0" w:space="0" w:color="auto"/>
                                                                <w:bottom w:val="none" w:sz="0" w:space="0" w:color="auto"/>
                                                                <w:right w:val="none" w:sz="0" w:space="0" w:color="auto"/>
                                                              </w:divBdr>
                                                              <w:divsChild>
                                                                <w:div w:id="177934289">
                                                                  <w:marLeft w:val="0"/>
                                                                  <w:marRight w:val="0"/>
                                                                  <w:marTop w:val="0"/>
                                                                  <w:marBottom w:val="0"/>
                                                                  <w:divBdr>
                                                                    <w:top w:val="none" w:sz="0" w:space="0" w:color="auto"/>
                                                                    <w:left w:val="none" w:sz="0" w:space="0" w:color="auto"/>
                                                                    <w:bottom w:val="none" w:sz="0" w:space="0" w:color="auto"/>
                                                                    <w:right w:val="none" w:sz="0" w:space="0" w:color="auto"/>
                                                                  </w:divBdr>
                                                                  <w:divsChild>
                                                                    <w:div w:id="1705397554">
                                                                      <w:marLeft w:val="0"/>
                                                                      <w:marRight w:val="0"/>
                                                                      <w:marTop w:val="0"/>
                                                                      <w:marBottom w:val="0"/>
                                                                      <w:divBdr>
                                                                        <w:top w:val="none" w:sz="0" w:space="0" w:color="auto"/>
                                                                        <w:left w:val="none" w:sz="0" w:space="0" w:color="auto"/>
                                                                        <w:bottom w:val="none" w:sz="0" w:space="0" w:color="auto"/>
                                                                        <w:right w:val="none" w:sz="0" w:space="0" w:color="auto"/>
                                                                      </w:divBdr>
                                                                      <w:divsChild>
                                                                        <w:div w:id="1854369554">
                                                                          <w:marLeft w:val="0"/>
                                                                          <w:marRight w:val="0"/>
                                                                          <w:marTop w:val="0"/>
                                                                          <w:marBottom w:val="0"/>
                                                                          <w:divBdr>
                                                                            <w:top w:val="none" w:sz="0" w:space="0" w:color="auto"/>
                                                                            <w:left w:val="none" w:sz="0" w:space="0" w:color="auto"/>
                                                                            <w:bottom w:val="none" w:sz="0" w:space="0" w:color="auto"/>
                                                                            <w:right w:val="none" w:sz="0" w:space="0" w:color="auto"/>
                                                                          </w:divBdr>
                                                                          <w:divsChild>
                                                                            <w:div w:id="1184398231">
                                                                              <w:marLeft w:val="0"/>
                                                                              <w:marRight w:val="0"/>
                                                                              <w:marTop w:val="0"/>
                                                                              <w:marBottom w:val="0"/>
                                                                              <w:divBdr>
                                                                                <w:top w:val="none" w:sz="0" w:space="0" w:color="auto"/>
                                                                                <w:left w:val="none" w:sz="0" w:space="0" w:color="auto"/>
                                                                                <w:bottom w:val="none" w:sz="0" w:space="0" w:color="auto"/>
                                                                                <w:right w:val="none" w:sz="0" w:space="0" w:color="auto"/>
                                                                              </w:divBdr>
                                                                              <w:divsChild>
                                                                                <w:div w:id="1242909112">
                                                                                  <w:marLeft w:val="0"/>
                                                                                  <w:marRight w:val="0"/>
                                                                                  <w:marTop w:val="0"/>
                                                                                  <w:marBottom w:val="0"/>
                                                                                  <w:divBdr>
                                                                                    <w:top w:val="none" w:sz="0" w:space="0" w:color="auto"/>
                                                                                    <w:left w:val="none" w:sz="0" w:space="0" w:color="auto"/>
                                                                                    <w:bottom w:val="none" w:sz="0" w:space="0" w:color="auto"/>
                                                                                    <w:right w:val="none" w:sz="0" w:space="0" w:color="auto"/>
                                                                                  </w:divBdr>
                                                                                  <w:divsChild>
                                                                                    <w:div w:id="26832932">
                                                                                      <w:marLeft w:val="0"/>
                                                                                      <w:marRight w:val="0"/>
                                                                                      <w:marTop w:val="0"/>
                                                                                      <w:marBottom w:val="0"/>
                                                                                      <w:divBdr>
                                                                                        <w:top w:val="none" w:sz="0" w:space="0" w:color="auto"/>
                                                                                        <w:left w:val="none" w:sz="0" w:space="0" w:color="auto"/>
                                                                                        <w:bottom w:val="none" w:sz="0" w:space="0" w:color="auto"/>
                                                                                        <w:right w:val="none" w:sz="0" w:space="0" w:color="auto"/>
                                                                                      </w:divBdr>
                                                                                      <w:divsChild>
                                                                                        <w:div w:id="1568803347">
                                                                                          <w:marLeft w:val="0"/>
                                                                                          <w:marRight w:val="0"/>
                                                                                          <w:marTop w:val="0"/>
                                                                                          <w:marBottom w:val="0"/>
                                                                                          <w:divBdr>
                                                                                            <w:top w:val="none" w:sz="0" w:space="0" w:color="auto"/>
                                                                                            <w:left w:val="none" w:sz="0" w:space="0" w:color="auto"/>
                                                                                            <w:bottom w:val="none" w:sz="0" w:space="0" w:color="auto"/>
                                                                                            <w:right w:val="none" w:sz="0" w:space="0" w:color="auto"/>
                                                                                          </w:divBdr>
                                                                                          <w:divsChild>
                                                                                            <w:div w:id="1655715129">
                                                                                              <w:marLeft w:val="0"/>
                                                                                              <w:marRight w:val="120"/>
                                                                                              <w:marTop w:val="0"/>
                                                                                              <w:marBottom w:val="150"/>
                                                                                              <w:divBdr>
                                                                                                <w:top w:val="single" w:sz="2" w:space="0" w:color="EFEFEF"/>
                                                                                                <w:left w:val="single" w:sz="6" w:space="0" w:color="EFEFEF"/>
                                                                                                <w:bottom w:val="single" w:sz="6" w:space="0" w:color="E2E2E2"/>
                                                                                                <w:right w:val="single" w:sz="6" w:space="0" w:color="EFEFEF"/>
                                                                                              </w:divBdr>
                                                                                              <w:divsChild>
                                                                                                <w:div w:id="273053413">
                                                                                                  <w:marLeft w:val="0"/>
                                                                                                  <w:marRight w:val="0"/>
                                                                                                  <w:marTop w:val="0"/>
                                                                                                  <w:marBottom w:val="0"/>
                                                                                                  <w:divBdr>
                                                                                                    <w:top w:val="none" w:sz="0" w:space="0" w:color="auto"/>
                                                                                                    <w:left w:val="none" w:sz="0" w:space="0" w:color="auto"/>
                                                                                                    <w:bottom w:val="none" w:sz="0" w:space="0" w:color="auto"/>
                                                                                                    <w:right w:val="none" w:sz="0" w:space="0" w:color="auto"/>
                                                                                                  </w:divBdr>
                                                                                                  <w:divsChild>
                                                                                                    <w:div w:id="1129207080">
                                                                                                      <w:marLeft w:val="0"/>
                                                                                                      <w:marRight w:val="0"/>
                                                                                                      <w:marTop w:val="0"/>
                                                                                                      <w:marBottom w:val="0"/>
                                                                                                      <w:divBdr>
                                                                                                        <w:top w:val="none" w:sz="0" w:space="0" w:color="auto"/>
                                                                                                        <w:left w:val="none" w:sz="0" w:space="0" w:color="auto"/>
                                                                                                        <w:bottom w:val="none" w:sz="0" w:space="0" w:color="auto"/>
                                                                                                        <w:right w:val="none" w:sz="0" w:space="0" w:color="auto"/>
                                                                                                      </w:divBdr>
                                                                                                      <w:divsChild>
                                                                                                        <w:div w:id="923605963">
                                                                                                          <w:marLeft w:val="0"/>
                                                                                                          <w:marRight w:val="0"/>
                                                                                                          <w:marTop w:val="0"/>
                                                                                                          <w:marBottom w:val="0"/>
                                                                                                          <w:divBdr>
                                                                                                            <w:top w:val="none" w:sz="0" w:space="0" w:color="auto"/>
                                                                                                            <w:left w:val="none" w:sz="0" w:space="0" w:color="auto"/>
                                                                                                            <w:bottom w:val="none" w:sz="0" w:space="0" w:color="auto"/>
                                                                                                            <w:right w:val="none" w:sz="0" w:space="0" w:color="auto"/>
                                                                                                          </w:divBdr>
                                                                                                          <w:divsChild>
                                                                                                            <w:div w:id="1558513669">
                                                                                                              <w:marLeft w:val="0"/>
                                                                                                              <w:marRight w:val="0"/>
                                                                                                              <w:marTop w:val="0"/>
                                                                                                              <w:marBottom w:val="0"/>
                                                                                                              <w:divBdr>
                                                                                                                <w:top w:val="none" w:sz="0" w:space="0" w:color="auto"/>
                                                                                                                <w:left w:val="none" w:sz="0" w:space="0" w:color="auto"/>
                                                                                                                <w:bottom w:val="none" w:sz="0" w:space="0" w:color="auto"/>
                                                                                                                <w:right w:val="none" w:sz="0" w:space="0" w:color="auto"/>
                                                                                                              </w:divBdr>
                                                                                                              <w:divsChild>
                                                                                                                <w:div w:id="3027349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1304068">
                                                                                                                      <w:marLeft w:val="225"/>
                                                                                                                      <w:marRight w:val="225"/>
                                                                                                                      <w:marTop w:val="75"/>
                                                                                                                      <w:marBottom w:val="75"/>
                                                                                                                      <w:divBdr>
                                                                                                                        <w:top w:val="none" w:sz="0" w:space="0" w:color="auto"/>
                                                                                                                        <w:left w:val="none" w:sz="0" w:space="0" w:color="auto"/>
                                                                                                                        <w:bottom w:val="none" w:sz="0" w:space="0" w:color="auto"/>
                                                                                                                        <w:right w:val="none" w:sz="0" w:space="0" w:color="auto"/>
                                                                                                                      </w:divBdr>
                                                                                                                      <w:divsChild>
                                                                                                                        <w:div w:id="780955277">
                                                                                                                          <w:marLeft w:val="0"/>
                                                                                                                          <w:marRight w:val="0"/>
                                                                                                                          <w:marTop w:val="0"/>
                                                                                                                          <w:marBottom w:val="0"/>
                                                                                                                          <w:divBdr>
                                                                                                                            <w:top w:val="single" w:sz="6" w:space="0" w:color="auto"/>
                                                                                                                            <w:left w:val="single" w:sz="6" w:space="0" w:color="auto"/>
                                                                                                                            <w:bottom w:val="single" w:sz="6" w:space="0" w:color="auto"/>
                                                                                                                            <w:right w:val="single" w:sz="6" w:space="0" w:color="auto"/>
                                                                                                                          </w:divBdr>
                                                                                                                          <w:divsChild>
                                                                                                                            <w:div w:id="1724133844">
                                                                                                                              <w:marLeft w:val="0"/>
                                                                                                                              <w:marRight w:val="0"/>
                                                                                                                              <w:marTop w:val="0"/>
                                                                                                                              <w:marBottom w:val="0"/>
                                                                                                                              <w:divBdr>
                                                                                                                                <w:top w:val="none" w:sz="0" w:space="0" w:color="auto"/>
                                                                                                                                <w:left w:val="none" w:sz="0" w:space="0" w:color="auto"/>
                                                                                                                                <w:bottom w:val="none" w:sz="0" w:space="0" w:color="auto"/>
                                                                                                                                <w:right w:val="none" w:sz="0" w:space="0" w:color="auto"/>
                                                                                                                              </w:divBdr>
                                                                                                                              <w:divsChild>
                                                                                                                                <w:div w:id="1816483612">
                                                                                                                                  <w:marLeft w:val="0"/>
                                                                                                                                  <w:marRight w:val="0"/>
                                                                                                                                  <w:marTop w:val="0"/>
                                                                                                                                  <w:marBottom w:val="0"/>
                                                                                                                                  <w:divBdr>
                                                                                                                                    <w:top w:val="none" w:sz="0" w:space="0" w:color="auto"/>
                                                                                                                                    <w:left w:val="none" w:sz="0" w:space="0" w:color="auto"/>
                                                                                                                                    <w:bottom w:val="none" w:sz="0" w:space="0" w:color="auto"/>
                                                                                                                                    <w:right w:val="none" w:sz="0" w:space="0" w:color="auto"/>
                                                                                                                                  </w:divBdr>
                                                                                                                                  <w:divsChild>
                                                                                                                                    <w:div w:id="638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075411">
      <w:bodyDiv w:val="1"/>
      <w:marLeft w:val="0"/>
      <w:marRight w:val="0"/>
      <w:marTop w:val="0"/>
      <w:marBottom w:val="0"/>
      <w:divBdr>
        <w:top w:val="none" w:sz="0" w:space="0" w:color="auto"/>
        <w:left w:val="none" w:sz="0" w:space="0" w:color="auto"/>
        <w:bottom w:val="none" w:sz="0" w:space="0" w:color="auto"/>
        <w:right w:val="none" w:sz="0" w:space="0" w:color="auto"/>
      </w:divBdr>
      <w:divsChild>
        <w:div w:id="353579723">
          <w:marLeft w:val="0"/>
          <w:marRight w:val="0"/>
          <w:marTop w:val="0"/>
          <w:marBottom w:val="0"/>
          <w:divBdr>
            <w:top w:val="none" w:sz="0" w:space="0" w:color="auto"/>
            <w:left w:val="none" w:sz="0" w:space="0" w:color="auto"/>
            <w:bottom w:val="none" w:sz="0" w:space="0" w:color="auto"/>
            <w:right w:val="none" w:sz="0" w:space="0" w:color="auto"/>
          </w:divBdr>
          <w:divsChild>
            <w:div w:id="713579473">
              <w:marLeft w:val="0"/>
              <w:marRight w:val="0"/>
              <w:marTop w:val="0"/>
              <w:marBottom w:val="0"/>
              <w:divBdr>
                <w:top w:val="none" w:sz="0" w:space="0" w:color="auto"/>
                <w:left w:val="none" w:sz="0" w:space="0" w:color="auto"/>
                <w:bottom w:val="none" w:sz="0" w:space="0" w:color="auto"/>
                <w:right w:val="none" w:sz="0" w:space="0" w:color="auto"/>
              </w:divBdr>
              <w:divsChild>
                <w:div w:id="1293756510">
                  <w:marLeft w:val="0"/>
                  <w:marRight w:val="0"/>
                  <w:marTop w:val="0"/>
                  <w:marBottom w:val="0"/>
                  <w:divBdr>
                    <w:top w:val="none" w:sz="0" w:space="0" w:color="auto"/>
                    <w:left w:val="none" w:sz="0" w:space="0" w:color="auto"/>
                    <w:bottom w:val="none" w:sz="0" w:space="0" w:color="auto"/>
                    <w:right w:val="none" w:sz="0" w:space="0" w:color="auto"/>
                  </w:divBdr>
                  <w:divsChild>
                    <w:div w:id="456339681">
                      <w:marLeft w:val="0"/>
                      <w:marRight w:val="0"/>
                      <w:marTop w:val="0"/>
                      <w:marBottom w:val="0"/>
                      <w:divBdr>
                        <w:top w:val="none" w:sz="0" w:space="0" w:color="auto"/>
                        <w:left w:val="none" w:sz="0" w:space="0" w:color="auto"/>
                        <w:bottom w:val="none" w:sz="0" w:space="0" w:color="auto"/>
                        <w:right w:val="none" w:sz="0" w:space="0" w:color="auto"/>
                      </w:divBdr>
                      <w:divsChild>
                        <w:div w:id="701512685">
                          <w:marLeft w:val="0"/>
                          <w:marRight w:val="0"/>
                          <w:marTop w:val="0"/>
                          <w:marBottom w:val="0"/>
                          <w:divBdr>
                            <w:top w:val="none" w:sz="0" w:space="0" w:color="auto"/>
                            <w:left w:val="none" w:sz="0" w:space="0" w:color="auto"/>
                            <w:bottom w:val="none" w:sz="0" w:space="0" w:color="auto"/>
                            <w:right w:val="none" w:sz="0" w:space="0" w:color="auto"/>
                          </w:divBdr>
                          <w:divsChild>
                            <w:div w:id="1844658108">
                              <w:marLeft w:val="0"/>
                              <w:marRight w:val="0"/>
                              <w:marTop w:val="0"/>
                              <w:marBottom w:val="0"/>
                              <w:divBdr>
                                <w:top w:val="none" w:sz="0" w:space="0" w:color="auto"/>
                                <w:left w:val="none" w:sz="0" w:space="0" w:color="auto"/>
                                <w:bottom w:val="none" w:sz="0" w:space="0" w:color="auto"/>
                                <w:right w:val="none" w:sz="0" w:space="0" w:color="auto"/>
                              </w:divBdr>
                              <w:divsChild>
                                <w:div w:id="1539471905">
                                  <w:marLeft w:val="0"/>
                                  <w:marRight w:val="0"/>
                                  <w:marTop w:val="0"/>
                                  <w:marBottom w:val="0"/>
                                  <w:divBdr>
                                    <w:top w:val="none" w:sz="0" w:space="0" w:color="auto"/>
                                    <w:left w:val="none" w:sz="0" w:space="0" w:color="auto"/>
                                    <w:bottom w:val="none" w:sz="0" w:space="0" w:color="auto"/>
                                    <w:right w:val="none" w:sz="0" w:space="0" w:color="auto"/>
                                  </w:divBdr>
                                  <w:divsChild>
                                    <w:div w:id="834221853">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665599230">
      <w:bodyDiv w:val="1"/>
      <w:marLeft w:val="0"/>
      <w:marRight w:val="0"/>
      <w:marTop w:val="0"/>
      <w:marBottom w:val="0"/>
      <w:divBdr>
        <w:top w:val="none" w:sz="0" w:space="0" w:color="auto"/>
        <w:left w:val="none" w:sz="0" w:space="0" w:color="auto"/>
        <w:bottom w:val="none" w:sz="0" w:space="0" w:color="auto"/>
        <w:right w:val="none" w:sz="0" w:space="0" w:color="auto"/>
      </w:divBdr>
      <w:divsChild>
        <w:div w:id="1756630034">
          <w:marLeft w:val="0"/>
          <w:marRight w:val="0"/>
          <w:marTop w:val="0"/>
          <w:marBottom w:val="0"/>
          <w:divBdr>
            <w:top w:val="none" w:sz="0" w:space="0" w:color="auto"/>
            <w:left w:val="none" w:sz="0" w:space="0" w:color="auto"/>
            <w:bottom w:val="none" w:sz="0" w:space="0" w:color="auto"/>
            <w:right w:val="none" w:sz="0" w:space="0" w:color="auto"/>
          </w:divBdr>
        </w:div>
      </w:divsChild>
    </w:div>
    <w:div w:id="678584350">
      <w:bodyDiv w:val="1"/>
      <w:marLeft w:val="0"/>
      <w:marRight w:val="0"/>
      <w:marTop w:val="0"/>
      <w:marBottom w:val="0"/>
      <w:divBdr>
        <w:top w:val="none" w:sz="0" w:space="0" w:color="auto"/>
        <w:left w:val="none" w:sz="0" w:space="0" w:color="auto"/>
        <w:bottom w:val="none" w:sz="0" w:space="0" w:color="auto"/>
        <w:right w:val="none" w:sz="0" w:space="0" w:color="auto"/>
      </w:divBdr>
      <w:divsChild>
        <w:div w:id="1243223416">
          <w:marLeft w:val="0"/>
          <w:marRight w:val="0"/>
          <w:marTop w:val="0"/>
          <w:marBottom w:val="0"/>
          <w:divBdr>
            <w:top w:val="none" w:sz="0" w:space="0" w:color="auto"/>
            <w:left w:val="none" w:sz="0" w:space="0" w:color="auto"/>
            <w:bottom w:val="none" w:sz="0" w:space="0" w:color="auto"/>
            <w:right w:val="none" w:sz="0" w:space="0" w:color="auto"/>
          </w:divBdr>
          <w:divsChild>
            <w:div w:id="13608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483">
      <w:bodyDiv w:val="1"/>
      <w:marLeft w:val="0"/>
      <w:marRight w:val="0"/>
      <w:marTop w:val="0"/>
      <w:marBottom w:val="0"/>
      <w:divBdr>
        <w:top w:val="none" w:sz="0" w:space="0" w:color="auto"/>
        <w:left w:val="none" w:sz="0" w:space="0" w:color="auto"/>
        <w:bottom w:val="none" w:sz="0" w:space="0" w:color="auto"/>
        <w:right w:val="none" w:sz="0" w:space="0" w:color="auto"/>
      </w:divBdr>
      <w:divsChild>
        <w:div w:id="1337658880">
          <w:marLeft w:val="0"/>
          <w:marRight w:val="0"/>
          <w:marTop w:val="0"/>
          <w:marBottom w:val="0"/>
          <w:divBdr>
            <w:top w:val="none" w:sz="0" w:space="0" w:color="auto"/>
            <w:left w:val="none" w:sz="0" w:space="0" w:color="auto"/>
            <w:bottom w:val="none" w:sz="0" w:space="0" w:color="auto"/>
            <w:right w:val="none" w:sz="0" w:space="0" w:color="auto"/>
          </w:divBdr>
          <w:divsChild>
            <w:div w:id="4932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287">
      <w:bodyDiv w:val="1"/>
      <w:marLeft w:val="0"/>
      <w:marRight w:val="0"/>
      <w:marTop w:val="0"/>
      <w:marBottom w:val="0"/>
      <w:divBdr>
        <w:top w:val="none" w:sz="0" w:space="0" w:color="auto"/>
        <w:left w:val="none" w:sz="0" w:space="0" w:color="auto"/>
        <w:bottom w:val="none" w:sz="0" w:space="0" w:color="auto"/>
        <w:right w:val="none" w:sz="0" w:space="0" w:color="auto"/>
      </w:divBdr>
    </w:div>
    <w:div w:id="768160364">
      <w:bodyDiv w:val="1"/>
      <w:marLeft w:val="0"/>
      <w:marRight w:val="0"/>
      <w:marTop w:val="0"/>
      <w:marBottom w:val="0"/>
      <w:divBdr>
        <w:top w:val="none" w:sz="0" w:space="0" w:color="auto"/>
        <w:left w:val="none" w:sz="0" w:space="0" w:color="auto"/>
        <w:bottom w:val="none" w:sz="0" w:space="0" w:color="auto"/>
        <w:right w:val="none" w:sz="0" w:space="0" w:color="auto"/>
      </w:divBdr>
      <w:divsChild>
        <w:div w:id="126363618">
          <w:marLeft w:val="0"/>
          <w:marRight w:val="0"/>
          <w:marTop w:val="0"/>
          <w:marBottom w:val="0"/>
          <w:divBdr>
            <w:top w:val="none" w:sz="0" w:space="0" w:color="auto"/>
            <w:left w:val="none" w:sz="0" w:space="0" w:color="auto"/>
            <w:bottom w:val="none" w:sz="0" w:space="0" w:color="auto"/>
            <w:right w:val="none" w:sz="0" w:space="0" w:color="auto"/>
          </w:divBdr>
          <w:divsChild>
            <w:div w:id="2087149028">
              <w:marLeft w:val="0"/>
              <w:marRight w:val="0"/>
              <w:marTop w:val="0"/>
              <w:marBottom w:val="0"/>
              <w:divBdr>
                <w:top w:val="none" w:sz="0" w:space="0" w:color="auto"/>
                <w:left w:val="none" w:sz="0" w:space="0" w:color="auto"/>
                <w:bottom w:val="none" w:sz="0" w:space="0" w:color="auto"/>
                <w:right w:val="none" w:sz="0" w:space="0" w:color="auto"/>
              </w:divBdr>
              <w:divsChild>
                <w:div w:id="1364095768">
                  <w:marLeft w:val="0"/>
                  <w:marRight w:val="0"/>
                  <w:marTop w:val="0"/>
                  <w:marBottom w:val="0"/>
                  <w:divBdr>
                    <w:top w:val="none" w:sz="0" w:space="0" w:color="auto"/>
                    <w:left w:val="none" w:sz="0" w:space="0" w:color="auto"/>
                    <w:bottom w:val="none" w:sz="0" w:space="0" w:color="auto"/>
                    <w:right w:val="none" w:sz="0" w:space="0" w:color="auto"/>
                  </w:divBdr>
                  <w:divsChild>
                    <w:div w:id="528875592">
                      <w:marLeft w:val="0"/>
                      <w:marRight w:val="0"/>
                      <w:marTop w:val="0"/>
                      <w:marBottom w:val="0"/>
                      <w:divBdr>
                        <w:top w:val="none" w:sz="0" w:space="0" w:color="auto"/>
                        <w:left w:val="none" w:sz="0" w:space="0" w:color="auto"/>
                        <w:bottom w:val="none" w:sz="0" w:space="0" w:color="auto"/>
                        <w:right w:val="none" w:sz="0" w:space="0" w:color="auto"/>
                      </w:divBdr>
                      <w:divsChild>
                        <w:div w:id="196243331">
                          <w:marLeft w:val="0"/>
                          <w:marRight w:val="0"/>
                          <w:marTop w:val="0"/>
                          <w:marBottom w:val="0"/>
                          <w:divBdr>
                            <w:top w:val="none" w:sz="0" w:space="0" w:color="auto"/>
                            <w:left w:val="none" w:sz="0" w:space="0" w:color="auto"/>
                            <w:bottom w:val="none" w:sz="0" w:space="0" w:color="auto"/>
                            <w:right w:val="none" w:sz="0" w:space="0" w:color="auto"/>
                          </w:divBdr>
                          <w:divsChild>
                            <w:div w:id="1061060217">
                              <w:marLeft w:val="0"/>
                              <w:marRight w:val="0"/>
                              <w:marTop w:val="0"/>
                              <w:marBottom w:val="0"/>
                              <w:divBdr>
                                <w:top w:val="none" w:sz="0" w:space="0" w:color="auto"/>
                                <w:left w:val="none" w:sz="0" w:space="0" w:color="auto"/>
                                <w:bottom w:val="none" w:sz="0" w:space="0" w:color="auto"/>
                                <w:right w:val="none" w:sz="0" w:space="0" w:color="auto"/>
                              </w:divBdr>
                              <w:divsChild>
                                <w:div w:id="1081609205">
                                  <w:marLeft w:val="0"/>
                                  <w:marRight w:val="0"/>
                                  <w:marTop w:val="0"/>
                                  <w:marBottom w:val="0"/>
                                  <w:divBdr>
                                    <w:top w:val="none" w:sz="0" w:space="0" w:color="auto"/>
                                    <w:left w:val="none" w:sz="0" w:space="0" w:color="auto"/>
                                    <w:bottom w:val="none" w:sz="0" w:space="0" w:color="auto"/>
                                    <w:right w:val="none" w:sz="0" w:space="0" w:color="auto"/>
                                  </w:divBdr>
                                  <w:divsChild>
                                    <w:div w:id="124397375">
                                      <w:marLeft w:val="0"/>
                                      <w:marRight w:val="0"/>
                                      <w:marTop w:val="0"/>
                                      <w:marBottom w:val="0"/>
                                      <w:divBdr>
                                        <w:top w:val="none" w:sz="0" w:space="0" w:color="auto"/>
                                        <w:left w:val="none" w:sz="0" w:space="0" w:color="auto"/>
                                        <w:bottom w:val="none" w:sz="0" w:space="0" w:color="auto"/>
                                        <w:right w:val="none" w:sz="0" w:space="0" w:color="auto"/>
                                      </w:divBdr>
                                      <w:divsChild>
                                        <w:div w:id="204104174">
                                          <w:marLeft w:val="0"/>
                                          <w:marRight w:val="0"/>
                                          <w:marTop w:val="0"/>
                                          <w:marBottom w:val="0"/>
                                          <w:divBdr>
                                            <w:top w:val="none" w:sz="0" w:space="0" w:color="auto"/>
                                            <w:left w:val="none" w:sz="0" w:space="0" w:color="auto"/>
                                            <w:bottom w:val="none" w:sz="0" w:space="0" w:color="auto"/>
                                            <w:right w:val="none" w:sz="0" w:space="0" w:color="auto"/>
                                          </w:divBdr>
                                          <w:divsChild>
                                            <w:div w:id="1221526091">
                                              <w:marLeft w:val="0"/>
                                              <w:marRight w:val="0"/>
                                              <w:marTop w:val="0"/>
                                              <w:marBottom w:val="0"/>
                                              <w:divBdr>
                                                <w:top w:val="none" w:sz="0" w:space="0" w:color="auto"/>
                                                <w:left w:val="none" w:sz="0" w:space="0" w:color="auto"/>
                                                <w:bottom w:val="none" w:sz="0" w:space="0" w:color="auto"/>
                                                <w:right w:val="none" w:sz="0" w:space="0" w:color="auto"/>
                                              </w:divBdr>
                                              <w:divsChild>
                                                <w:div w:id="1038628553">
                                                  <w:marLeft w:val="0"/>
                                                  <w:marRight w:val="0"/>
                                                  <w:marTop w:val="0"/>
                                                  <w:marBottom w:val="0"/>
                                                  <w:divBdr>
                                                    <w:top w:val="none" w:sz="0" w:space="0" w:color="auto"/>
                                                    <w:left w:val="none" w:sz="0" w:space="0" w:color="auto"/>
                                                    <w:bottom w:val="none" w:sz="0" w:space="0" w:color="auto"/>
                                                    <w:right w:val="none" w:sz="0" w:space="0" w:color="auto"/>
                                                  </w:divBdr>
                                                  <w:divsChild>
                                                    <w:div w:id="1088884155">
                                                      <w:marLeft w:val="0"/>
                                                      <w:marRight w:val="0"/>
                                                      <w:marTop w:val="0"/>
                                                      <w:marBottom w:val="0"/>
                                                      <w:divBdr>
                                                        <w:top w:val="none" w:sz="0" w:space="0" w:color="auto"/>
                                                        <w:left w:val="none" w:sz="0" w:space="0" w:color="auto"/>
                                                        <w:bottom w:val="none" w:sz="0" w:space="0" w:color="auto"/>
                                                        <w:right w:val="none" w:sz="0" w:space="0" w:color="auto"/>
                                                      </w:divBdr>
                                                      <w:divsChild>
                                                        <w:div w:id="1698003801">
                                                          <w:marLeft w:val="0"/>
                                                          <w:marRight w:val="0"/>
                                                          <w:marTop w:val="0"/>
                                                          <w:marBottom w:val="0"/>
                                                          <w:divBdr>
                                                            <w:top w:val="none" w:sz="0" w:space="0" w:color="auto"/>
                                                            <w:left w:val="none" w:sz="0" w:space="0" w:color="auto"/>
                                                            <w:bottom w:val="none" w:sz="0" w:space="0" w:color="auto"/>
                                                            <w:right w:val="none" w:sz="0" w:space="0" w:color="auto"/>
                                                          </w:divBdr>
                                                          <w:divsChild>
                                                            <w:div w:id="1381126629">
                                                              <w:marLeft w:val="0"/>
                                                              <w:marRight w:val="0"/>
                                                              <w:marTop w:val="0"/>
                                                              <w:marBottom w:val="0"/>
                                                              <w:divBdr>
                                                                <w:top w:val="none" w:sz="0" w:space="0" w:color="auto"/>
                                                                <w:left w:val="none" w:sz="0" w:space="0" w:color="auto"/>
                                                                <w:bottom w:val="none" w:sz="0" w:space="0" w:color="auto"/>
                                                                <w:right w:val="none" w:sz="0" w:space="0" w:color="auto"/>
                                                              </w:divBdr>
                                                              <w:divsChild>
                                                                <w:div w:id="2138714468">
                                                                  <w:marLeft w:val="0"/>
                                                                  <w:marRight w:val="0"/>
                                                                  <w:marTop w:val="0"/>
                                                                  <w:marBottom w:val="0"/>
                                                                  <w:divBdr>
                                                                    <w:top w:val="none" w:sz="0" w:space="0" w:color="auto"/>
                                                                    <w:left w:val="none" w:sz="0" w:space="0" w:color="auto"/>
                                                                    <w:bottom w:val="none" w:sz="0" w:space="0" w:color="auto"/>
                                                                    <w:right w:val="none" w:sz="0" w:space="0" w:color="auto"/>
                                                                  </w:divBdr>
                                                                  <w:divsChild>
                                                                    <w:div w:id="1558972390">
                                                                      <w:marLeft w:val="0"/>
                                                                      <w:marRight w:val="0"/>
                                                                      <w:marTop w:val="0"/>
                                                                      <w:marBottom w:val="0"/>
                                                                      <w:divBdr>
                                                                        <w:top w:val="none" w:sz="0" w:space="0" w:color="auto"/>
                                                                        <w:left w:val="none" w:sz="0" w:space="0" w:color="auto"/>
                                                                        <w:bottom w:val="none" w:sz="0" w:space="0" w:color="auto"/>
                                                                        <w:right w:val="none" w:sz="0" w:space="0" w:color="auto"/>
                                                                      </w:divBdr>
                                                                      <w:divsChild>
                                                                        <w:div w:id="1554121359">
                                                                          <w:marLeft w:val="0"/>
                                                                          <w:marRight w:val="0"/>
                                                                          <w:marTop w:val="0"/>
                                                                          <w:marBottom w:val="0"/>
                                                                          <w:divBdr>
                                                                            <w:top w:val="none" w:sz="0" w:space="0" w:color="auto"/>
                                                                            <w:left w:val="none" w:sz="0" w:space="0" w:color="auto"/>
                                                                            <w:bottom w:val="none" w:sz="0" w:space="0" w:color="auto"/>
                                                                            <w:right w:val="none" w:sz="0" w:space="0" w:color="auto"/>
                                                                          </w:divBdr>
                                                                          <w:divsChild>
                                                                            <w:div w:id="623391813">
                                                                              <w:marLeft w:val="0"/>
                                                                              <w:marRight w:val="0"/>
                                                                              <w:marTop w:val="0"/>
                                                                              <w:marBottom w:val="0"/>
                                                                              <w:divBdr>
                                                                                <w:top w:val="none" w:sz="0" w:space="0" w:color="auto"/>
                                                                                <w:left w:val="none" w:sz="0" w:space="0" w:color="auto"/>
                                                                                <w:bottom w:val="none" w:sz="0" w:space="0" w:color="auto"/>
                                                                                <w:right w:val="none" w:sz="0" w:space="0" w:color="auto"/>
                                                                              </w:divBdr>
                                                                              <w:divsChild>
                                                                                <w:div w:id="1571303698">
                                                                                  <w:marLeft w:val="0"/>
                                                                                  <w:marRight w:val="0"/>
                                                                                  <w:marTop w:val="0"/>
                                                                                  <w:marBottom w:val="0"/>
                                                                                  <w:divBdr>
                                                                                    <w:top w:val="none" w:sz="0" w:space="0" w:color="auto"/>
                                                                                    <w:left w:val="none" w:sz="0" w:space="0" w:color="auto"/>
                                                                                    <w:bottom w:val="none" w:sz="0" w:space="0" w:color="auto"/>
                                                                                    <w:right w:val="none" w:sz="0" w:space="0" w:color="auto"/>
                                                                                  </w:divBdr>
                                                                                  <w:divsChild>
                                                                                    <w:div w:id="764691480">
                                                                                      <w:marLeft w:val="0"/>
                                                                                      <w:marRight w:val="0"/>
                                                                                      <w:marTop w:val="0"/>
                                                                                      <w:marBottom w:val="0"/>
                                                                                      <w:divBdr>
                                                                                        <w:top w:val="none" w:sz="0" w:space="0" w:color="auto"/>
                                                                                        <w:left w:val="none" w:sz="0" w:space="0" w:color="auto"/>
                                                                                        <w:bottom w:val="none" w:sz="0" w:space="0" w:color="auto"/>
                                                                                        <w:right w:val="none" w:sz="0" w:space="0" w:color="auto"/>
                                                                                      </w:divBdr>
                                                                                      <w:divsChild>
                                                                                        <w:div w:id="1575630596">
                                                                                          <w:marLeft w:val="0"/>
                                                                                          <w:marRight w:val="0"/>
                                                                                          <w:marTop w:val="0"/>
                                                                                          <w:marBottom w:val="0"/>
                                                                                          <w:divBdr>
                                                                                            <w:top w:val="none" w:sz="0" w:space="0" w:color="auto"/>
                                                                                            <w:left w:val="none" w:sz="0" w:space="0" w:color="auto"/>
                                                                                            <w:bottom w:val="none" w:sz="0" w:space="0" w:color="auto"/>
                                                                                            <w:right w:val="none" w:sz="0" w:space="0" w:color="auto"/>
                                                                                          </w:divBdr>
                                                                                          <w:divsChild>
                                                                                            <w:div w:id="1116025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515803">
                                                                                                  <w:marLeft w:val="0"/>
                                                                                                  <w:marRight w:val="0"/>
                                                                                                  <w:marTop w:val="0"/>
                                                                                                  <w:marBottom w:val="0"/>
                                                                                                  <w:divBdr>
                                                                                                    <w:top w:val="none" w:sz="0" w:space="0" w:color="auto"/>
                                                                                                    <w:left w:val="none" w:sz="0" w:space="0" w:color="auto"/>
                                                                                                    <w:bottom w:val="none" w:sz="0" w:space="0" w:color="auto"/>
                                                                                                    <w:right w:val="none" w:sz="0" w:space="0" w:color="auto"/>
                                                                                                  </w:divBdr>
                                                                                                  <w:divsChild>
                                                                                                    <w:div w:id="1183134376">
                                                                                                      <w:marLeft w:val="0"/>
                                                                                                      <w:marRight w:val="0"/>
                                                                                                      <w:marTop w:val="0"/>
                                                                                                      <w:marBottom w:val="0"/>
                                                                                                      <w:divBdr>
                                                                                                        <w:top w:val="none" w:sz="0" w:space="0" w:color="auto"/>
                                                                                                        <w:left w:val="none" w:sz="0" w:space="0" w:color="auto"/>
                                                                                                        <w:bottom w:val="none" w:sz="0" w:space="0" w:color="auto"/>
                                                                                                        <w:right w:val="none" w:sz="0" w:space="0" w:color="auto"/>
                                                                                                      </w:divBdr>
                                                                                                      <w:divsChild>
                                                                                                        <w:div w:id="532116977">
                                                                                                          <w:marLeft w:val="0"/>
                                                                                                          <w:marRight w:val="0"/>
                                                                                                          <w:marTop w:val="0"/>
                                                                                                          <w:marBottom w:val="0"/>
                                                                                                          <w:divBdr>
                                                                                                            <w:top w:val="none" w:sz="0" w:space="0" w:color="auto"/>
                                                                                                            <w:left w:val="none" w:sz="0" w:space="0" w:color="auto"/>
                                                                                                            <w:bottom w:val="none" w:sz="0" w:space="0" w:color="auto"/>
                                                                                                            <w:right w:val="none" w:sz="0" w:space="0" w:color="auto"/>
                                                                                                          </w:divBdr>
                                                                                                          <w:divsChild>
                                                                                                            <w:div w:id="1316716373">
                                                                                                              <w:marLeft w:val="0"/>
                                                                                                              <w:marRight w:val="0"/>
                                                                                                              <w:marTop w:val="0"/>
                                                                                                              <w:marBottom w:val="0"/>
                                                                                                              <w:divBdr>
                                                                                                                <w:top w:val="none" w:sz="0" w:space="0" w:color="auto"/>
                                                                                                                <w:left w:val="none" w:sz="0" w:space="0" w:color="auto"/>
                                                                                                                <w:bottom w:val="none" w:sz="0" w:space="0" w:color="auto"/>
                                                                                                                <w:right w:val="none" w:sz="0" w:space="0" w:color="auto"/>
                                                                                                              </w:divBdr>
                                                                                                              <w:divsChild>
                                                                                                                <w:div w:id="1501963655">
                                                                                                                  <w:marLeft w:val="0"/>
                                                                                                                  <w:marRight w:val="0"/>
                                                                                                                  <w:marTop w:val="0"/>
                                                                                                                  <w:marBottom w:val="0"/>
                                                                                                                  <w:divBdr>
                                                                                                                    <w:top w:val="none" w:sz="0" w:space="4" w:color="auto"/>
                                                                                                                    <w:left w:val="none" w:sz="0" w:space="0" w:color="auto"/>
                                                                                                                    <w:bottom w:val="none" w:sz="0" w:space="4" w:color="auto"/>
                                                                                                                    <w:right w:val="none" w:sz="0" w:space="0" w:color="auto"/>
                                                                                                                  </w:divBdr>
                                                                                                                  <w:divsChild>
                                                                                                                    <w:div w:id="528031361">
                                                                                                                      <w:marLeft w:val="0"/>
                                                                                                                      <w:marRight w:val="0"/>
                                                                                                                      <w:marTop w:val="0"/>
                                                                                                                      <w:marBottom w:val="0"/>
                                                                                                                      <w:divBdr>
                                                                                                                        <w:top w:val="none" w:sz="0" w:space="0" w:color="auto"/>
                                                                                                                        <w:left w:val="none" w:sz="0" w:space="0" w:color="auto"/>
                                                                                                                        <w:bottom w:val="none" w:sz="0" w:space="0" w:color="auto"/>
                                                                                                                        <w:right w:val="none" w:sz="0" w:space="0" w:color="auto"/>
                                                                                                                      </w:divBdr>
                                                                                                                      <w:divsChild>
                                                                                                                        <w:div w:id="1485898980">
                                                                                                                          <w:marLeft w:val="225"/>
                                                                                                                          <w:marRight w:val="225"/>
                                                                                                                          <w:marTop w:val="75"/>
                                                                                                                          <w:marBottom w:val="75"/>
                                                                                                                          <w:divBdr>
                                                                                                                            <w:top w:val="none" w:sz="0" w:space="0" w:color="auto"/>
                                                                                                                            <w:left w:val="none" w:sz="0" w:space="0" w:color="auto"/>
                                                                                                                            <w:bottom w:val="none" w:sz="0" w:space="0" w:color="auto"/>
                                                                                                                            <w:right w:val="none" w:sz="0" w:space="0" w:color="auto"/>
                                                                                                                          </w:divBdr>
                                                                                                                          <w:divsChild>
                                                                                                                            <w:div w:id="1141851520">
                                                                                                                              <w:marLeft w:val="0"/>
                                                                                                                              <w:marRight w:val="0"/>
                                                                                                                              <w:marTop w:val="0"/>
                                                                                                                              <w:marBottom w:val="0"/>
                                                                                                                              <w:divBdr>
                                                                                                                                <w:top w:val="single" w:sz="6" w:space="0" w:color="auto"/>
                                                                                                                                <w:left w:val="single" w:sz="6" w:space="0" w:color="auto"/>
                                                                                                                                <w:bottom w:val="single" w:sz="6" w:space="0" w:color="auto"/>
                                                                                                                                <w:right w:val="single" w:sz="6" w:space="0" w:color="auto"/>
                                                                                                                              </w:divBdr>
                                                                                                                              <w:divsChild>
                                                                                                                                <w:div w:id="498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69850">
      <w:bodyDiv w:val="1"/>
      <w:marLeft w:val="0"/>
      <w:marRight w:val="0"/>
      <w:marTop w:val="0"/>
      <w:marBottom w:val="0"/>
      <w:divBdr>
        <w:top w:val="none" w:sz="0" w:space="0" w:color="auto"/>
        <w:left w:val="none" w:sz="0" w:space="0" w:color="auto"/>
        <w:bottom w:val="none" w:sz="0" w:space="0" w:color="auto"/>
        <w:right w:val="none" w:sz="0" w:space="0" w:color="auto"/>
      </w:divBdr>
      <w:divsChild>
        <w:div w:id="1925450864">
          <w:marLeft w:val="0"/>
          <w:marRight w:val="0"/>
          <w:marTop w:val="0"/>
          <w:marBottom w:val="0"/>
          <w:divBdr>
            <w:top w:val="none" w:sz="0" w:space="0" w:color="auto"/>
            <w:left w:val="none" w:sz="0" w:space="0" w:color="auto"/>
            <w:bottom w:val="none" w:sz="0" w:space="0" w:color="auto"/>
            <w:right w:val="none" w:sz="0" w:space="0" w:color="auto"/>
          </w:divBdr>
          <w:divsChild>
            <w:div w:id="7420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5826">
      <w:bodyDiv w:val="1"/>
      <w:marLeft w:val="0"/>
      <w:marRight w:val="0"/>
      <w:marTop w:val="0"/>
      <w:marBottom w:val="0"/>
      <w:divBdr>
        <w:top w:val="none" w:sz="0" w:space="0" w:color="auto"/>
        <w:left w:val="none" w:sz="0" w:space="0" w:color="auto"/>
        <w:bottom w:val="none" w:sz="0" w:space="0" w:color="auto"/>
        <w:right w:val="none" w:sz="0" w:space="0" w:color="auto"/>
      </w:divBdr>
      <w:divsChild>
        <w:div w:id="350910937">
          <w:marLeft w:val="0"/>
          <w:marRight w:val="0"/>
          <w:marTop w:val="0"/>
          <w:marBottom w:val="0"/>
          <w:divBdr>
            <w:top w:val="none" w:sz="0" w:space="0" w:color="auto"/>
            <w:left w:val="none" w:sz="0" w:space="0" w:color="auto"/>
            <w:bottom w:val="none" w:sz="0" w:space="0" w:color="auto"/>
            <w:right w:val="none" w:sz="0" w:space="0" w:color="auto"/>
          </w:divBdr>
          <w:divsChild>
            <w:div w:id="14673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230">
      <w:bodyDiv w:val="1"/>
      <w:marLeft w:val="0"/>
      <w:marRight w:val="0"/>
      <w:marTop w:val="0"/>
      <w:marBottom w:val="0"/>
      <w:divBdr>
        <w:top w:val="none" w:sz="0" w:space="0" w:color="auto"/>
        <w:left w:val="none" w:sz="0" w:space="0" w:color="auto"/>
        <w:bottom w:val="none" w:sz="0" w:space="0" w:color="auto"/>
        <w:right w:val="none" w:sz="0" w:space="0" w:color="auto"/>
      </w:divBdr>
      <w:divsChild>
        <w:div w:id="2121297545">
          <w:marLeft w:val="0"/>
          <w:marRight w:val="0"/>
          <w:marTop w:val="0"/>
          <w:marBottom w:val="0"/>
          <w:divBdr>
            <w:top w:val="none" w:sz="0" w:space="0" w:color="auto"/>
            <w:left w:val="none" w:sz="0" w:space="0" w:color="auto"/>
            <w:bottom w:val="none" w:sz="0" w:space="0" w:color="auto"/>
            <w:right w:val="none" w:sz="0" w:space="0" w:color="auto"/>
          </w:divBdr>
          <w:divsChild>
            <w:div w:id="276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10517">
      <w:bodyDiv w:val="1"/>
      <w:marLeft w:val="0"/>
      <w:marRight w:val="0"/>
      <w:marTop w:val="0"/>
      <w:marBottom w:val="0"/>
      <w:divBdr>
        <w:top w:val="none" w:sz="0" w:space="0" w:color="auto"/>
        <w:left w:val="none" w:sz="0" w:space="0" w:color="auto"/>
        <w:bottom w:val="none" w:sz="0" w:space="0" w:color="auto"/>
        <w:right w:val="none" w:sz="0" w:space="0" w:color="auto"/>
      </w:divBdr>
      <w:divsChild>
        <w:div w:id="527985476">
          <w:marLeft w:val="0"/>
          <w:marRight w:val="0"/>
          <w:marTop w:val="0"/>
          <w:marBottom w:val="0"/>
          <w:divBdr>
            <w:top w:val="none" w:sz="0" w:space="0" w:color="auto"/>
            <w:left w:val="none" w:sz="0" w:space="0" w:color="auto"/>
            <w:bottom w:val="none" w:sz="0" w:space="0" w:color="auto"/>
            <w:right w:val="none" w:sz="0" w:space="0" w:color="auto"/>
          </w:divBdr>
          <w:divsChild>
            <w:div w:id="4030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763">
      <w:bodyDiv w:val="1"/>
      <w:marLeft w:val="0"/>
      <w:marRight w:val="0"/>
      <w:marTop w:val="0"/>
      <w:marBottom w:val="0"/>
      <w:divBdr>
        <w:top w:val="none" w:sz="0" w:space="0" w:color="auto"/>
        <w:left w:val="none" w:sz="0" w:space="0" w:color="auto"/>
        <w:bottom w:val="none" w:sz="0" w:space="0" w:color="auto"/>
        <w:right w:val="none" w:sz="0" w:space="0" w:color="auto"/>
      </w:divBdr>
      <w:divsChild>
        <w:div w:id="1144086876">
          <w:marLeft w:val="0"/>
          <w:marRight w:val="0"/>
          <w:marTop w:val="0"/>
          <w:marBottom w:val="0"/>
          <w:divBdr>
            <w:top w:val="none" w:sz="0" w:space="0" w:color="auto"/>
            <w:left w:val="none" w:sz="0" w:space="0" w:color="auto"/>
            <w:bottom w:val="none" w:sz="0" w:space="0" w:color="auto"/>
            <w:right w:val="none" w:sz="0" w:space="0" w:color="auto"/>
          </w:divBdr>
          <w:divsChild>
            <w:div w:id="2127656763">
              <w:marLeft w:val="0"/>
              <w:marRight w:val="0"/>
              <w:marTop w:val="0"/>
              <w:marBottom w:val="0"/>
              <w:divBdr>
                <w:top w:val="none" w:sz="0" w:space="0" w:color="auto"/>
                <w:left w:val="none" w:sz="0" w:space="0" w:color="auto"/>
                <w:bottom w:val="none" w:sz="0" w:space="0" w:color="auto"/>
                <w:right w:val="none" w:sz="0" w:space="0" w:color="auto"/>
              </w:divBdr>
              <w:divsChild>
                <w:div w:id="406079339">
                  <w:marLeft w:val="0"/>
                  <w:marRight w:val="0"/>
                  <w:marTop w:val="0"/>
                  <w:marBottom w:val="0"/>
                  <w:divBdr>
                    <w:top w:val="none" w:sz="0" w:space="0" w:color="auto"/>
                    <w:left w:val="none" w:sz="0" w:space="0" w:color="auto"/>
                    <w:bottom w:val="none" w:sz="0" w:space="0" w:color="auto"/>
                    <w:right w:val="none" w:sz="0" w:space="0" w:color="auto"/>
                  </w:divBdr>
                  <w:divsChild>
                    <w:div w:id="415053541">
                      <w:marLeft w:val="0"/>
                      <w:marRight w:val="0"/>
                      <w:marTop w:val="0"/>
                      <w:marBottom w:val="0"/>
                      <w:divBdr>
                        <w:top w:val="none" w:sz="0" w:space="0" w:color="auto"/>
                        <w:left w:val="none" w:sz="0" w:space="0" w:color="auto"/>
                        <w:bottom w:val="none" w:sz="0" w:space="0" w:color="auto"/>
                        <w:right w:val="none" w:sz="0" w:space="0" w:color="auto"/>
                      </w:divBdr>
                      <w:divsChild>
                        <w:div w:id="1627587638">
                          <w:marLeft w:val="0"/>
                          <w:marRight w:val="0"/>
                          <w:marTop w:val="0"/>
                          <w:marBottom w:val="0"/>
                          <w:divBdr>
                            <w:top w:val="none" w:sz="0" w:space="0" w:color="auto"/>
                            <w:left w:val="none" w:sz="0" w:space="0" w:color="auto"/>
                            <w:bottom w:val="none" w:sz="0" w:space="0" w:color="auto"/>
                            <w:right w:val="none" w:sz="0" w:space="0" w:color="auto"/>
                          </w:divBdr>
                          <w:divsChild>
                            <w:div w:id="817065614">
                              <w:marLeft w:val="0"/>
                              <w:marRight w:val="0"/>
                              <w:marTop w:val="0"/>
                              <w:marBottom w:val="0"/>
                              <w:divBdr>
                                <w:top w:val="none" w:sz="0" w:space="0" w:color="auto"/>
                                <w:left w:val="none" w:sz="0" w:space="0" w:color="auto"/>
                                <w:bottom w:val="none" w:sz="0" w:space="0" w:color="auto"/>
                                <w:right w:val="none" w:sz="0" w:space="0" w:color="auto"/>
                              </w:divBdr>
                              <w:divsChild>
                                <w:div w:id="378893308">
                                  <w:marLeft w:val="0"/>
                                  <w:marRight w:val="0"/>
                                  <w:marTop w:val="0"/>
                                  <w:marBottom w:val="0"/>
                                  <w:divBdr>
                                    <w:top w:val="none" w:sz="0" w:space="0" w:color="auto"/>
                                    <w:left w:val="none" w:sz="0" w:space="0" w:color="auto"/>
                                    <w:bottom w:val="none" w:sz="0" w:space="0" w:color="auto"/>
                                    <w:right w:val="none" w:sz="0" w:space="0" w:color="auto"/>
                                  </w:divBdr>
                                  <w:divsChild>
                                    <w:div w:id="421147395">
                                      <w:marLeft w:val="0"/>
                                      <w:marRight w:val="0"/>
                                      <w:marTop w:val="0"/>
                                      <w:marBottom w:val="0"/>
                                      <w:divBdr>
                                        <w:top w:val="none" w:sz="0" w:space="0" w:color="auto"/>
                                        <w:left w:val="none" w:sz="0" w:space="0" w:color="auto"/>
                                        <w:bottom w:val="none" w:sz="0" w:space="0" w:color="auto"/>
                                        <w:right w:val="none" w:sz="0" w:space="0" w:color="auto"/>
                                      </w:divBdr>
                                      <w:divsChild>
                                        <w:div w:id="1179195371">
                                          <w:marLeft w:val="0"/>
                                          <w:marRight w:val="0"/>
                                          <w:marTop w:val="0"/>
                                          <w:marBottom w:val="0"/>
                                          <w:divBdr>
                                            <w:top w:val="none" w:sz="0" w:space="0" w:color="auto"/>
                                            <w:left w:val="none" w:sz="0" w:space="0" w:color="auto"/>
                                            <w:bottom w:val="none" w:sz="0" w:space="0" w:color="auto"/>
                                            <w:right w:val="none" w:sz="0" w:space="0" w:color="auto"/>
                                          </w:divBdr>
                                          <w:divsChild>
                                            <w:div w:id="1937208603">
                                              <w:marLeft w:val="0"/>
                                              <w:marRight w:val="0"/>
                                              <w:marTop w:val="0"/>
                                              <w:marBottom w:val="0"/>
                                              <w:divBdr>
                                                <w:top w:val="none" w:sz="0" w:space="0" w:color="auto"/>
                                                <w:left w:val="none" w:sz="0" w:space="0" w:color="auto"/>
                                                <w:bottom w:val="none" w:sz="0" w:space="0" w:color="auto"/>
                                                <w:right w:val="none" w:sz="0" w:space="0" w:color="auto"/>
                                              </w:divBdr>
                                              <w:divsChild>
                                                <w:div w:id="1531645055">
                                                  <w:marLeft w:val="0"/>
                                                  <w:marRight w:val="0"/>
                                                  <w:marTop w:val="0"/>
                                                  <w:marBottom w:val="0"/>
                                                  <w:divBdr>
                                                    <w:top w:val="none" w:sz="0" w:space="0" w:color="auto"/>
                                                    <w:left w:val="none" w:sz="0" w:space="0" w:color="auto"/>
                                                    <w:bottom w:val="none" w:sz="0" w:space="0" w:color="auto"/>
                                                    <w:right w:val="none" w:sz="0" w:space="0" w:color="auto"/>
                                                  </w:divBdr>
                                                  <w:divsChild>
                                                    <w:div w:id="1127552541">
                                                      <w:marLeft w:val="0"/>
                                                      <w:marRight w:val="0"/>
                                                      <w:marTop w:val="0"/>
                                                      <w:marBottom w:val="0"/>
                                                      <w:divBdr>
                                                        <w:top w:val="none" w:sz="0" w:space="0" w:color="auto"/>
                                                        <w:left w:val="none" w:sz="0" w:space="0" w:color="auto"/>
                                                        <w:bottom w:val="none" w:sz="0" w:space="0" w:color="auto"/>
                                                        <w:right w:val="none" w:sz="0" w:space="0" w:color="auto"/>
                                                      </w:divBdr>
                                                      <w:divsChild>
                                                        <w:div w:id="1784767907">
                                                          <w:marLeft w:val="0"/>
                                                          <w:marRight w:val="0"/>
                                                          <w:marTop w:val="0"/>
                                                          <w:marBottom w:val="0"/>
                                                          <w:divBdr>
                                                            <w:top w:val="none" w:sz="0" w:space="0" w:color="auto"/>
                                                            <w:left w:val="none" w:sz="0" w:space="0" w:color="auto"/>
                                                            <w:bottom w:val="none" w:sz="0" w:space="0" w:color="auto"/>
                                                            <w:right w:val="none" w:sz="0" w:space="0" w:color="auto"/>
                                                          </w:divBdr>
                                                          <w:divsChild>
                                                            <w:div w:id="192233035">
                                                              <w:marLeft w:val="0"/>
                                                              <w:marRight w:val="0"/>
                                                              <w:marTop w:val="0"/>
                                                              <w:marBottom w:val="0"/>
                                                              <w:divBdr>
                                                                <w:top w:val="none" w:sz="0" w:space="0" w:color="auto"/>
                                                                <w:left w:val="none" w:sz="0" w:space="0" w:color="auto"/>
                                                                <w:bottom w:val="none" w:sz="0" w:space="0" w:color="auto"/>
                                                                <w:right w:val="none" w:sz="0" w:space="0" w:color="auto"/>
                                                              </w:divBdr>
                                                              <w:divsChild>
                                                                <w:div w:id="1033463258">
                                                                  <w:marLeft w:val="0"/>
                                                                  <w:marRight w:val="0"/>
                                                                  <w:marTop w:val="0"/>
                                                                  <w:marBottom w:val="0"/>
                                                                  <w:divBdr>
                                                                    <w:top w:val="none" w:sz="0" w:space="0" w:color="auto"/>
                                                                    <w:left w:val="none" w:sz="0" w:space="0" w:color="auto"/>
                                                                    <w:bottom w:val="none" w:sz="0" w:space="0" w:color="auto"/>
                                                                    <w:right w:val="none" w:sz="0" w:space="0" w:color="auto"/>
                                                                  </w:divBdr>
                                                                  <w:divsChild>
                                                                    <w:div w:id="1941834607">
                                                                      <w:marLeft w:val="0"/>
                                                                      <w:marRight w:val="0"/>
                                                                      <w:marTop w:val="0"/>
                                                                      <w:marBottom w:val="0"/>
                                                                      <w:divBdr>
                                                                        <w:top w:val="none" w:sz="0" w:space="0" w:color="auto"/>
                                                                        <w:left w:val="none" w:sz="0" w:space="0" w:color="auto"/>
                                                                        <w:bottom w:val="none" w:sz="0" w:space="0" w:color="auto"/>
                                                                        <w:right w:val="none" w:sz="0" w:space="0" w:color="auto"/>
                                                                      </w:divBdr>
                                                                      <w:divsChild>
                                                                        <w:div w:id="1055393130">
                                                                          <w:marLeft w:val="0"/>
                                                                          <w:marRight w:val="0"/>
                                                                          <w:marTop w:val="0"/>
                                                                          <w:marBottom w:val="0"/>
                                                                          <w:divBdr>
                                                                            <w:top w:val="none" w:sz="0" w:space="0" w:color="auto"/>
                                                                            <w:left w:val="none" w:sz="0" w:space="0" w:color="auto"/>
                                                                            <w:bottom w:val="none" w:sz="0" w:space="0" w:color="auto"/>
                                                                            <w:right w:val="none" w:sz="0" w:space="0" w:color="auto"/>
                                                                          </w:divBdr>
                                                                          <w:divsChild>
                                                                            <w:div w:id="1028137885">
                                                                              <w:marLeft w:val="0"/>
                                                                              <w:marRight w:val="0"/>
                                                                              <w:marTop w:val="0"/>
                                                                              <w:marBottom w:val="0"/>
                                                                              <w:divBdr>
                                                                                <w:top w:val="none" w:sz="0" w:space="0" w:color="auto"/>
                                                                                <w:left w:val="none" w:sz="0" w:space="0" w:color="auto"/>
                                                                                <w:bottom w:val="none" w:sz="0" w:space="0" w:color="auto"/>
                                                                                <w:right w:val="none" w:sz="0" w:space="0" w:color="auto"/>
                                                                              </w:divBdr>
                                                                              <w:divsChild>
                                                                                <w:div w:id="1927835571">
                                                                                  <w:marLeft w:val="0"/>
                                                                                  <w:marRight w:val="0"/>
                                                                                  <w:marTop w:val="0"/>
                                                                                  <w:marBottom w:val="0"/>
                                                                                  <w:divBdr>
                                                                                    <w:top w:val="none" w:sz="0" w:space="0" w:color="auto"/>
                                                                                    <w:left w:val="none" w:sz="0" w:space="0" w:color="auto"/>
                                                                                    <w:bottom w:val="none" w:sz="0" w:space="0" w:color="auto"/>
                                                                                    <w:right w:val="none" w:sz="0" w:space="0" w:color="auto"/>
                                                                                  </w:divBdr>
                                                                                  <w:divsChild>
                                                                                    <w:div w:id="37362960">
                                                                                      <w:marLeft w:val="0"/>
                                                                                      <w:marRight w:val="0"/>
                                                                                      <w:marTop w:val="0"/>
                                                                                      <w:marBottom w:val="0"/>
                                                                                      <w:divBdr>
                                                                                        <w:top w:val="none" w:sz="0" w:space="0" w:color="auto"/>
                                                                                        <w:left w:val="none" w:sz="0" w:space="0" w:color="auto"/>
                                                                                        <w:bottom w:val="none" w:sz="0" w:space="0" w:color="auto"/>
                                                                                        <w:right w:val="none" w:sz="0" w:space="0" w:color="auto"/>
                                                                                      </w:divBdr>
                                                                                      <w:divsChild>
                                                                                        <w:div w:id="1893416564">
                                                                                          <w:marLeft w:val="0"/>
                                                                                          <w:marRight w:val="0"/>
                                                                                          <w:marTop w:val="0"/>
                                                                                          <w:marBottom w:val="0"/>
                                                                                          <w:divBdr>
                                                                                            <w:top w:val="none" w:sz="0" w:space="0" w:color="auto"/>
                                                                                            <w:left w:val="none" w:sz="0" w:space="0" w:color="auto"/>
                                                                                            <w:bottom w:val="none" w:sz="0" w:space="0" w:color="auto"/>
                                                                                            <w:right w:val="none" w:sz="0" w:space="0" w:color="auto"/>
                                                                                          </w:divBdr>
                                                                                          <w:divsChild>
                                                                                            <w:div w:id="6110582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491014">
                                                                                                  <w:marLeft w:val="0"/>
                                                                                                  <w:marRight w:val="0"/>
                                                                                                  <w:marTop w:val="0"/>
                                                                                                  <w:marBottom w:val="0"/>
                                                                                                  <w:divBdr>
                                                                                                    <w:top w:val="none" w:sz="0" w:space="0" w:color="auto"/>
                                                                                                    <w:left w:val="none" w:sz="0" w:space="0" w:color="auto"/>
                                                                                                    <w:bottom w:val="none" w:sz="0" w:space="0" w:color="auto"/>
                                                                                                    <w:right w:val="none" w:sz="0" w:space="0" w:color="auto"/>
                                                                                                  </w:divBdr>
                                                                                                  <w:divsChild>
                                                                                                    <w:div w:id="673915923">
                                                                                                      <w:marLeft w:val="0"/>
                                                                                                      <w:marRight w:val="0"/>
                                                                                                      <w:marTop w:val="0"/>
                                                                                                      <w:marBottom w:val="0"/>
                                                                                                      <w:divBdr>
                                                                                                        <w:top w:val="none" w:sz="0" w:space="0" w:color="auto"/>
                                                                                                        <w:left w:val="none" w:sz="0" w:space="0" w:color="auto"/>
                                                                                                        <w:bottom w:val="none" w:sz="0" w:space="0" w:color="auto"/>
                                                                                                        <w:right w:val="none" w:sz="0" w:space="0" w:color="auto"/>
                                                                                                      </w:divBdr>
                                                                                                      <w:divsChild>
                                                                                                        <w:div w:id="849174692">
                                                                                                          <w:marLeft w:val="0"/>
                                                                                                          <w:marRight w:val="0"/>
                                                                                                          <w:marTop w:val="0"/>
                                                                                                          <w:marBottom w:val="0"/>
                                                                                                          <w:divBdr>
                                                                                                            <w:top w:val="none" w:sz="0" w:space="0" w:color="auto"/>
                                                                                                            <w:left w:val="none" w:sz="0" w:space="0" w:color="auto"/>
                                                                                                            <w:bottom w:val="none" w:sz="0" w:space="0" w:color="auto"/>
                                                                                                            <w:right w:val="none" w:sz="0" w:space="0" w:color="auto"/>
                                                                                                          </w:divBdr>
                                                                                                          <w:divsChild>
                                                                                                            <w:div w:id="2020739120">
                                                                                                              <w:marLeft w:val="0"/>
                                                                                                              <w:marRight w:val="0"/>
                                                                                                              <w:marTop w:val="0"/>
                                                                                                              <w:marBottom w:val="0"/>
                                                                                                              <w:divBdr>
                                                                                                                <w:top w:val="none" w:sz="0" w:space="0" w:color="auto"/>
                                                                                                                <w:left w:val="none" w:sz="0" w:space="0" w:color="auto"/>
                                                                                                                <w:bottom w:val="none" w:sz="0" w:space="0" w:color="auto"/>
                                                                                                                <w:right w:val="none" w:sz="0" w:space="0" w:color="auto"/>
                                                                                                              </w:divBdr>
                                                                                                              <w:divsChild>
                                                                                                                <w:div w:id="2111729918">
                                                                                                                  <w:marLeft w:val="0"/>
                                                                                                                  <w:marRight w:val="0"/>
                                                                                                                  <w:marTop w:val="0"/>
                                                                                                                  <w:marBottom w:val="0"/>
                                                                                                                  <w:divBdr>
                                                                                                                    <w:top w:val="none" w:sz="0" w:space="4" w:color="auto"/>
                                                                                                                    <w:left w:val="none" w:sz="0" w:space="0" w:color="auto"/>
                                                                                                                    <w:bottom w:val="none" w:sz="0" w:space="4" w:color="auto"/>
                                                                                                                    <w:right w:val="none" w:sz="0" w:space="0" w:color="auto"/>
                                                                                                                  </w:divBdr>
                                                                                                                  <w:divsChild>
                                                                                                                    <w:div w:id="918566185">
                                                                                                                      <w:marLeft w:val="0"/>
                                                                                                                      <w:marRight w:val="0"/>
                                                                                                                      <w:marTop w:val="0"/>
                                                                                                                      <w:marBottom w:val="0"/>
                                                                                                                      <w:divBdr>
                                                                                                                        <w:top w:val="none" w:sz="0" w:space="0" w:color="auto"/>
                                                                                                                        <w:left w:val="none" w:sz="0" w:space="0" w:color="auto"/>
                                                                                                                        <w:bottom w:val="none" w:sz="0" w:space="0" w:color="auto"/>
                                                                                                                        <w:right w:val="none" w:sz="0" w:space="0" w:color="auto"/>
                                                                                                                      </w:divBdr>
                                                                                                                      <w:divsChild>
                                                                                                                        <w:div w:id="1354766659">
                                                                                                                          <w:marLeft w:val="225"/>
                                                                                                                          <w:marRight w:val="225"/>
                                                                                                                          <w:marTop w:val="75"/>
                                                                                                                          <w:marBottom w:val="75"/>
                                                                                                                          <w:divBdr>
                                                                                                                            <w:top w:val="none" w:sz="0" w:space="0" w:color="auto"/>
                                                                                                                            <w:left w:val="none" w:sz="0" w:space="0" w:color="auto"/>
                                                                                                                            <w:bottom w:val="none" w:sz="0" w:space="0" w:color="auto"/>
                                                                                                                            <w:right w:val="none" w:sz="0" w:space="0" w:color="auto"/>
                                                                                                                          </w:divBdr>
                                                                                                                          <w:divsChild>
                                                                                                                            <w:div w:id="408501424">
                                                                                                                              <w:marLeft w:val="0"/>
                                                                                                                              <w:marRight w:val="0"/>
                                                                                                                              <w:marTop w:val="0"/>
                                                                                                                              <w:marBottom w:val="0"/>
                                                                                                                              <w:divBdr>
                                                                                                                                <w:top w:val="single" w:sz="6" w:space="0" w:color="auto"/>
                                                                                                                                <w:left w:val="single" w:sz="6" w:space="0" w:color="auto"/>
                                                                                                                                <w:bottom w:val="single" w:sz="6" w:space="0" w:color="auto"/>
                                                                                                                                <w:right w:val="single" w:sz="6" w:space="0" w:color="auto"/>
                                                                                                                              </w:divBdr>
                                                                                                                              <w:divsChild>
                                                                                                                                <w:div w:id="52393296">
                                                                                                                                  <w:marLeft w:val="0"/>
                                                                                                                                  <w:marRight w:val="0"/>
                                                                                                                                  <w:marTop w:val="0"/>
                                                                                                                                  <w:marBottom w:val="0"/>
                                                                                                                                  <w:divBdr>
                                                                                                                                    <w:top w:val="none" w:sz="0" w:space="0" w:color="auto"/>
                                                                                                                                    <w:left w:val="none" w:sz="0" w:space="0" w:color="auto"/>
                                                                                                                                    <w:bottom w:val="none" w:sz="0" w:space="0" w:color="auto"/>
                                                                                                                                    <w:right w:val="none" w:sz="0" w:space="0" w:color="auto"/>
                                                                                                                                  </w:divBdr>
                                                                                                                                  <w:divsChild>
                                                                                                                                    <w:div w:id="1365709462">
                                                                                                                                      <w:marLeft w:val="0"/>
                                                                                                                                      <w:marRight w:val="0"/>
                                                                                                                                      <w:marTop w:val="0"/>
                                                                                                                                      <w:marBottom w:val="0"/>
                                                                                                                                      <w:divBdr>
                                                                                                                                        <w:top w:val="none" w:sz="0" w:space="0" w:color="auto"/>
                                                                                                                                        <w:left w:val="none" w:sz="0" w:space="0" w:color="auto"/>
                                                                                                                                        <w:bottom w:val="none" w:sz="0" w:space="0" w:color="auto"/>
                                                                                                                                        <w:right w:val="none" w:sz="0" w:space="0" w:color="auto"/>
                                                                                                                                      </w:divBdr>
                                                                                                                                      <w:divsChild>
                                                                                                                                        <w:div w:id="1285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4770">
      <w:bodyDiv w:val="1"/>
      <w:marLeft w:val="0"/>
      <w:marRight w:val="0"/>
      <w:marTop w:val="0"/>
      <w:marBottom w:val="0"/>
      <w:divBdr>
        <w:top w:val="none" w:sz="0" w:space="0" w:color="auto"/>
        <w:left w:val="none" w:sz="0" w:space="0" w:color="auto"/>
        <w:bottom w:val="none" w:sz="0" w:space="0" w:color="auto"/>
        <w:right w:val="none" w:sz="0" w:space="0" w:color="auto"/>
      </w:divBdr>
      <w:divsChild>
        <w:div w:id="806363246">
          <w:marLeft w:val="0"/>
          <w:marRight w:val="0"/>
          <w:marTop w:val="0"/>
          <w:marBottom w:val="0"/>
          <w:divBdr>
            <w:top w:val="none" w:sz="0" w:space="0" w:color="auto"/>
            <w:left w:val="none" w:sz="0" w:space="0" w:color="auto"/>
            <w:bottom w:val="none" w:sz="0" w:space="0" w:color="auto"/>
            <w:right w:val="none" w:sz="0" w:space="0" w:color="auto"/>
          </w:divBdr>
          <w:divsChild>
            <w:div w:id="1154758070">
              <w:marLeft w:val="0"/>
              <w:marRight w:val="0"/>
              <w:marTop w:val="0"/>
              <w:marBottom w:val="0"/>
              <w:divBdr>
                <w:top w:val="none" w:sz="0" w:space="0" w:color="auto"/>
                <w:left w:val="none" w:sz="0" w:space="0" w:color="auto"/>
                <w:bottom w:val="none" w:sz="0" w:space="0" w:color="auto"/>
                <w:right w:val="none" w:sz="0" w:space="0" w:color="auto"/>
              </w:divBdr>
              <w:divsChild>
                <w:div w:id="726227199">
                  <w:marLeft w:val="0"/>
                  <w:marRight w:val="0"/>
                  <w:marTop w:val="0"/>
                  <w:marBottom w:val="0"/>
                  <w:divBdr>
                    <w:top w:val="none" w:sz="0" w:space="0" w:color="auto"/>
                    <w:left w:val="none" w:sz="0" w:space="0" w:color="auto"/>
                    <w:bottom w:val="none" w:sz="0" w:space="0" w:color="auto"/>
                    <w:right w:val="none" w:sz="0" w:space="0" w:color="auto"/>
                  </w:divBdr>
                  <w:divsChild>
                    <w:div w:id="185758946">
                      <w:marLeft w:val="0"/>
                      <w:marRight w:val="0"/>
                      <w:marTop w:val="0"/>
                      <w:marBottom w:val="0"/>
                      <w:divBdr>
                        <w:top w:val="none" w:sz="0" w:space="0" w:color="auto"/>
                        <w:left w:val="none" w:sz="0" w:space="0" w:color="auto"/>
                        <w:bottom w:val="none" w:sz="0" w:space="0" w:color="auto"/>
                        <w:right w:val="none" w:sz="0" w:space="0" w:color="auto"/>
                      </w:divBdr>
                      <w:divsChild>
                        <w:div w:id="892230709">
                          <w:marLeft w:val="0"/>
                          <w:marRight w:val="0"/>
                          <w:marTop w:val="0"/>
                          <w:marBottom w:val="0"/>
                          <w:divBdr>
                            <w:top w:val="none" w:sz="0" w:space="0" w:color="auto"/>
                            <w:left w:val="none" w:sz="0" w:space="0" w:color="auto"/>
                            <w:bottom w:val="none" w:sz="0" w:space="0" w:color="auto"/>
                            <w:right w:val="none" w:sz="0" w:space="0" w:color="auto"/>
                          </w:divBdr>
                          <w:divsChild>
                            <w:div w:id="2039432985">
                              <w:marLeft w:val="0"/>
                              <w:marRight w:val="0"/>
                              <w:marTop w:val="0"/>
                              <w:marBottom w:val="0"/>
                              <w:divBdr>
                                <w:top w:val="none" w:sz="0" w:space="0" w:color="auto"/>
                                <w:left w:val="none" w:sz="0" w:space="0" w:color="auto"/>
                                <w:bottom w:val="none" w:sz="0" w:space="0" w:color="auto"/>
                                <w:right w:val="none" w:sz="0" w:space="0" w:color="auto"/>
                              </w:divBdr>
                              <w:divsChild>
                                <w:div w:id="481432497">
                                  <w:marLeft w:val="0"/>
                                  <w:marRight w:val="0"/>
                                  <w:marTop w:val="0"/>
                                  <w:marBottom w:val="0"/>
                                  <w:divBdr>
                                    <w:top w:val="none" w:sz="0" w:space="0" w:color="auto"/>
                                    <w:left w:val="none" w:sz="0" w:space="0" w:color="auto"/>
                                    <w:bottom w:val="none" w:sz="0" w:space="0" w:color="auto"/>
                                    <w:right w:val="none" w:sz="0" w:space="0" w:color="auto"/>
                                  </w:divBdr>
                                  <w:divsChild>
                                    <w:div w:id="289088882">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938215369">
      <w:bodyDiv w:val="1"/>
      <w:marLeft w:val="0"/>
      <w:marRight w:val="0"/>
      <w:marTop w:val="0"/>
      <w:marBottom w:val="0"/>
      <w:divBdr>
        <w:top w:val="none" w:sz="0" w:space="0" w:color="auto"/>
        <w:left w:val="none" w:sz="0" w:space="0" w:color="auto"/>
        <w:bottom w:val="none" w:sz="0" w:space="0" w:color="auto"/>
        <w:right w:val="none" w:sz="0" w:space="0" w:color="auto"/>
      </w:divBdr>
      <w:divsChild>
        <w:div w:id="1597055777">
          <w:marLeft w:val="0"/>
          <w:marRight w:val="0"/>
          <w:marTop w:val="0"/>
          <w:marBottom w:val="0"/>
          <w:divBdr>
            <w:top w:val="none" w:sz="0" w:space="0" w:color="auto"/>
            <w:left w:val="none" w:sz="0" w:space="0" w:color="auto"/>
            <w:bottom w:val="none" w:sz="0" w:space="0" w:color="auto"/>
            <w:right w:val="none" w:sz="0" w:space="0" w:color="auto"/>
          </w:divBdr>
          <w:divsChild>
            <w:div w:id="219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86">
      <w:bodyDiv w:val="1"/>
      <w:marLeft w:val="0"/>
      <w:marRight w:val="0"/>
      <w:marTop w:val="0"/>
      <w:marBottom w:val="0"/>
      <w:divBdr>
        <w:top w:val="none" w:sz="0" w:space="0" w:color="auto"/>
        <w:left w:val="none" w:sz="0" w:space="0" w:color="auto"/>
        <w:bottom w:val="none" w:sz="0" w:space="0" w:color="auto"/>
        <w:right w:val="none" w:sz="0" w:space="0" w:color="auto"/>
      </w:divBdr>
      <w:divsChild>
        <w:div w:id="1833907419">
          <w:marLeft w:val="0"/>
          <w:marRight w:val="0"/>
          <w:marTop w:val="0"/>
          <w:marBottom w:val="0"/>
          <w:divBdr>
            <w:top w:val="none" w:sz="0" w:space="0" w:color="auto"/>
            <w:left w:val="none" w:sz="0" w:space="0" w:color="auto"/>
            <w:bottom w:val="none" w:sz="0" w:space="0" w:color="auto"/>
            <w:right w:val="none" w:sz="0" w:space="0" w:color="auto"/>
          </w:divBdr>
          <w:divsChild>
            <w:div w:id="15125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6357">
      <w:bodyDiv w:val="1"/>
      <w:marLeft w:val="0"/>
      <w:marRight w:val="0"/>
      <w:marTop w:val="0"/>
      <w:marBottom w:val="0"/>
      <w:divBdr>
        <w:top w:val="none" w:sz="0" w:space="0" w:color="auto"/>
        <w:left w:val="none" w:sz="0" w:space="0" w:color="auto"/>
        <w:bottom w:val="none" w:sz="0" w:space="0" w:color="auto"/>
        <w:right w:val="none" w:sz="0" w:space="0" w:color="auto"/>
      </w:divBdr>
      <w:divsChild>
        <w:div w:id="615527469">
          <w:marLeft w:val="0"/>
          <w:marRight w:val="0"/>
          <w:marTop w:val="0"/>
          <w:marBottom w:val="0"/>
          <w:divBdr>
            <w:top w:val="none" w:sz="0" w:space="0" w:color="auto"/>
            <w:left w:val="none" w:sz="0" w:space="0" w:color="auto"/>
            <w:bottom w:val="none" w:sz="0" w:space="0" w:color="auto"/>
            <w:right w:val="none" w:sz="0" w:space="0" w:color="auto"/>
          </w:divBdr>
          <w:divsChild>
            <w:div w:id="14773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2039">
      <w:bodyDiv w:val="1"/>
      <w:marLeft w:val="0"/>
      <w:marRight w:val="0"/>
      <w:marTop w:val="0"/>
      <w:marBottom w:val="0"/>
      <w:divBdr>
        <w:top w:val="none" w:sz="0" w:space="0" w:color="auto"/>
        <w:left w:val="none" w:sz="0" w:space="0" w:color="auto"/>
        <w:bottom w:val="none" w:sz="0" w:space="0" w:color="auto"/>
        <w:right w:val="none" w:sz="0" w:space="0" w:color="auto"/>
      </w:divBdr>
      <w:divsChild>
        <w:div w:id="1964730100">
          <w:marLeft w:val="0"/>
          <w:marRight w:val="0"/>
          <w:marTop w:val="0"/>
          <w:marBottom w:val="0"/>
          <w:divBdr>
            <w:top w:val="none" w:sz="0" w:space="0" w:color="auto"/>
            <w:left w:val="none" w:sz="0" w:space="0" w:color="auto"/>
            <w:bottom w:val="none" w:sz="0" w:space="0" w:color="auto"/>
            <w:right w:val="none" w:sz="0" w:space="0" w:color="auto"/>
          </w:divBdr>
          <w:divsChild>
            <w:div w:id="1416902443">
              <w:marLeft w:val="0"/>
              <w:marRight w:val="0"/>
              <w:marTop w:val="0"/>
              <w:marBottom w:val="0"/>
              <w:divBdr>
                <w:top w:val="none" w:sz="0" w:space="0" w:color="auto"/>
                <w:left w:val="none" w:sz="0" w:space="0" w:color="auto"/>
                <w:bottom w:val="none" w:sz="0" w:space="0" w:color="auto"/>
                <w:right w:val="none" w:sz="0" w:space="0" w:color="auto"/>
              </w:divBdr>
              <w:divsChild>
                <w:div w:id="1140004614">
                  <w:marLeft w:val="0"/>
                  <w:marRight w:val="0"/>
                  <w:marTop w:val="0"/>
                  <w:marBottom w:val="0"/>
                  <w:divBdr>
                    <w:top w:val="none" w:sz="0" w:space="0" w:color="auto"/>
                    <w:left w:val="none" w:sz="0" w:space="0" w:color="auto"/>
                    <w:bottom w:val="none" w:sz="0" w:space="0" w:color="auto"/>
                    <w:right w:val="none" w:sz="0" w:space="0" w:color="auto"/>
                  </w:divBdr>
                  <w:divsChild>
                    <w:div w:id="329523357">
                      <w:marLeft w:val="0"/>
                      <w:marRight w:val="0"/>
                      <w:marTop w:val="0"/>
                      <w:marBottom w:val="0"/>
                      <w:divBdr>
                        <w:top w:val="none" w:sz="0" w:space="0" w:color="auto"/>
                        <w:left w:val="none" w:sz="0" w:space="0" w:color="auto"/>
                        <w:bottom w:val="none" w:sz="0" w:space="0" w:color="auto"/>
                        <w:right w:val="none" w:sz="0" w:space="0" w:color="auto"/>
                      </w:divBdr>
                      <w:divsChild>
                        <w:div w:id="878131124">
                          <w:marLeft w:val="0"/>
                          <w:marRight w:val="0"/>
                          <w:marTop w:val="0"/>
                          <w:marBottom w:val="0"/>
                          <w:divBdr>
                            <w:top w:val="none" w:sz="0" w:space="0" w:color="auto"/>
                            <w:left w:val="none" w:sz="0" w:space="0" w:color="auto"/>
                            <w:bottom w:val="none" w:sz="0" w:space="0" w:color="auto"/>
                            <w:right w:val="none" w:sz="0" w:space="0" w:color="auto"/>
                          </w:divBdr>
                          <w:divsChild>
                            <w:div w:id="305549035">
                              <w:marLeft w:val="0"/>
                              <w:marRight w:val="0"/>
                              <w:marTop w:val="0"/>
                              <w:marBottom w:val="0"/>
                              <w:divBdr>
                                <w:top w:val="none" w:sz="0" w:space="0" w:color="auto"/>
                                <w:left w:val="none" w:sz="0" w:space="0" w:color="auto"/>
                                <w:bottom w:val="none" w:sz="0" w:space="0" w:color="auto"/>
                                <w:right w:val="none" w:sz="0" w:space="0" w:color="auto"/>
                              </w:divBdr>
                              <w:divsChild>
                                <w:div w:id="1716811504">
                                  <w:marLeft w:val="0"/>
                                  <w:marRight w:val="0"/>
                                  <w:marTop w:val="0"/>
                                  <w:marBottom w:val="0"/>
                                  <w:divBdr>
                                    <w:top w:val="none" w:sz="0" w:space="0" w:color="auto"/>
                                    <w:left w:val="none" w:sz="0" w:space="0" w:color="auto"/>
                                    <w:bottom w:val="none" w:sz="0" w:space="0" w:color="auto"/>
                                    <w:right w:val="none" w:sz="0" w:space="0" w:color="auto"/>
                                  </w:divBdr>
                                  <w:divsChild>
                                    <w:div w:id="2062829275">
                                      <w:marLeft w:val="0"/>
                                      <w:marRight w:val="0"/>
                                      <w:marTop w:val="0"/>
                                      <w:marBottom w:val="0"/>
                                      <w:divBdr>
                                        <w:top w:val="none" w:sz="0" w:space="0" w:color="auto"/>
                                        <w:left w:val="none" w:sz="0" w:space="0" w:color="auto"/>
                                        <w:bottom w:val="none" w:sz="0" w:space="0" w:color="auto"/>
                                        <w:right w:val="none" w:sz="0" w:space="0" w:color="auto"/>
                                      </w:divBdr>
                                      <w:divsChild>
                                        <w:div w:id="511527424">
                                          <w:marLeft w:val="0"/>
                                          <w:marRight w:val="0"/>
                                          <w:marTop w:val="0"/>
                                          <w:marBottom w:val="0"/>
                                          <w:divBdr>
                                            <w:top w:val="none" w:sz="0" w:space="0" w:color="auto"/>
                                            <w:left w:val="none" w:sz="0" w:space="0" w:color="auto"/>
                                            <w:bottom w:val="none" w:sz="0" w:space="0" w:color="auto"/>
                                            <w:right w:val="none" w:sz="0" w:space="0" w:color="auto"/>
                                          </w:divBdr>
                                          <w:divsChild>
                                            <w:div w:id="2055108170">
                                              <w:marLeft w:val="0"/>
                                              <w:marRight w:val="0"/>
                                              <w:marTop w:val="0"/>
                                              <w:marBottom w:val="0"/>
                                              <w:divBdr>
                                                <w:top w:val="none" w:sz="0" w:space="0" w:color="auto"/>
                                                <w:left w:val="none" w:sz="0" w:space="0" w:color="auto"/>
                                                <w:bottom w:val="none" w:sz="0" w:space="0" w:color="auto"/>
                                                <w:right w:val="none" w:sz="0" w:space="0" w:color="auto"/>
                                              </w:divBdr>
                                              <w:divsChild>
                                                <w:div w:id="1181239184">
                                                  <w:marLeft w:val="0"/>
                                                  <w:marRight w:val="0"/>
                                                  <w:marTop w:val="0"/>
                                                  <w:marBottom w:val="0"/>
                                                  <w:divBdr>
                                                    <w:top w:val="none" w:sz="0" w:space="0" w:color="auto"/>
                                                    <w:left w:val="none" w:sz="0" w:space="0" w:color="auto"/>
                                                    <w:bottom w:val="none" w:sz="0" w:space="0" w:color="auto"/>
                                                    <w:right w:val="none" w:sz="0" w:space="0" w:color="auto"/>
                                                  </w:divBdr>
                                                  <w:divsChild>
                                                    <w:div w:id="1263150908">
                                                      <w:marLeft w:val="0"/>
                                                      <w:marRight w:val="0"/>
                                                      <w:marTop w:val="0"/>
                                                      <w:marBottom w:val="0"/>
                                                      <w:divBdr>
                                                        <w:top w:val="none" w:sz="0" w:space="0" w:color="auto"/>
                                                        <w:left w:val="none" w:sz="0" w:space="0" w:color="auto"/>
                                                        <w:bottom w:val="none" w:sz="0" w:space="0" w:color="auto"/>
                                                        <w:right w:val="none" w:sz="0" w:space="0" w:color="auto"/>
                                                      </w:divBdr>
                                                      <w:divsChild>
                                                        <w:div w:id="530536529">
                                                          <w:marLeft w:val="0"/>
                                                          <w:marRight w:val="0"/>
                                                          <w:marTop w:val="0"/>
                                                          <w:marBottom w:val="0"/>
                                                          <w:divBdr>
                                                            <w:top w:val="none" w:sz="0" w:space="0" w:color="auto"/>
                                                            <w:left w:val="none" w:sz="0" w:space="0" w:color="auto"/>
                                                            <w:bottom w:val="none" w:sz="0" w:space="0" w:color="auto"/>
                                                            <w:right w:val="none" w:sz="0" w:space="0" w:color="auto"/>
                                                          </w:divBdr>
                                                          <w:divsChild>
                                                            <w:div w:id="3359853">
                                                              <w:marLeft w:val="0"/>
                                                              <w:marRight w:val="0"/>
                                                              <w:marTop w:val="0"/>
                                                              <w:marBottom w:val="0"/>
                                                              <w:divBdr>
                                                                <w:top w:val="none" w:sz="0" w:space="0" w:color="auto"/>
                                                                <w:left w:val="none" w:sz="0" w:space="0" w:color="auto"/>
                                                                <w:bottom w:val="none" w:sz="0" w:space="0" w:color="auto"/>
                                                                <w:right w:val="none" w:sz="0" w:space="0" w:color="auto"/>
                                                              </w:divBdr>
                                                              <w:divsChild>
                                                                <w:div w:id="1881746408">
                                                                  <w:marLeft w:val="0"/>
                                                                  <w:marRight w:val="0"/>
                                                                  <w:marTop w:val="0"/>
                                                                  <w:marBottom w:val="0"/>
                                                                  <w:divBdr>
                                                                    <w:top w:val="none" w:sz="0" w:space="0" w:color="auto"/>
                                                                    <w:left w:val="none" w:sz="0" w:space="0" w:color="auto"/>
                                                                    <w:bottom w:val="none" w:sz="0" w:space="0" w:color="auto"/>
                                                                    <w:right w:val="none" w:sz="0" w:space="0" w:color="auto"/>
                                                                  </w:divBdr>
                                                                  <w:divsChild>
                                                                    <w:div w:id="1439637789">
                                                                      <w:marLeft w:val="0"/>
                                                                      <w:marRight w:val="0"/>
                                                                      <w:marTop w:val="0"/>
                                                                      <w:marBottom w:val="0"/>
                                                                      <w:divBdr>
                                                                        <w:top w:val="none" w:sz="0" w:space="0" w:color="auto"/>
                                                                        <w:left w:val="none" w:sz="0" w:space="0" w:color="auto"/>
                                                                        <w:bottom w:val="none" w:sz="0" w:space="0" w:color="auto"/>
                                                                        <w:right w:val="none" w:sz="0" w:space="0" w:color="auto"/>
                                                                      </w:divBdr>
                                                                      <w:divsChild>
                                                                        <w:div w:id="722488054">
                                                                          <w:marLeft w:val="0"/>
                                                                          <w:marRight w:val="0"/>
                                                                          <w:marTop w:val="0"/>
                                                                          <w:marBottom w:val="0"/>
                                                                          <w:divBdr>
                                                                            <w:top w:val="none" w:sz="0" w:space="0" w:color="auto"/>
                                                                            <w:left w:val="none" w:sz="0" w:space="0" w:color="auto"/>
                                                                            <w:bottom w:val="none" w:sz="0" w:space="0" w:color="auto"/>
                                                                            <w:right w:val="none" w:sz="0" w:space="0" w:color="auto"/>
                                                                          </w:divBdr>
                                                                          <w:divsChild>
                                                                            <w:div w:id="217210661">
                                                                              <w:marLeft w:val="0"/>
                                                                              <w:marRight w:val="0"/>
                                                                              <w:marTop w:val="0"/>
                                                                              <w:marBottom w:val="0"/>
                                                                              <w:divBdr>
                                                                                <w:top w:val="none" w:sz="0" w:space="0" w:color="auto"/>
                                                                                <w:left w:val="none" w:sz="0" w:space="0" w:color="auto"/>
                                                                                <w:bottom w:val="none" w:sz="0" w:space="0" w:color="auto"/>
                                                                                <w:right w:val="none" w:sz="0" w:space="0" w:color="auto"/>
                                                                              </w:divBdr>
                                                                              <w:divsChild>
                                                                                <w:div w:id="1417246415">
                                                                                  <w:marLeft w:val="0"/>
                                                                                  <w:marRight w:val="0"/>
                                                                                  <w:marTop w:val="0"/>
                                                                                  <w:marBottom w:val="0"/>
                                                                                  <w:divBdr>
                                                                                    <w:top w:val="none" w:sz="0" w:space="0" w:color="auto"/>
                                                                                    <w:left w:val="none" w:sz="0" w:space="0" w:color="auto"/>
                                                                                    <w:bottom w:val="none" w:sz="0" w:space="0" w:color="auto"/>
                                                                                    <w:right w:val="none" w:sz="0" w:space="0" w:color="auto"/>
                                                                                  </w:divBdr>
                                                                                  <w:divsChild>
                                                                                    <w:div w:id="1998604879">
                                                                                      <w:marLeft w:val="0"/>
                                                                                      <w:marRight w:val="0"/>
                                                                                      <w:marTop w:val="0"/>
                                                                                      <w:marBottom w:val="0"/>
                                                                                      <w:divBdr>
                                                                                        <w:top w:val="none" w:sz="0" w:space="0" w:color="auto"/>
                                                                                        <w:left w:val="none" w:sz="0" w:space="0" w:color="auto"/>
                                                                                        <w:bottom w:val="none" w:sz="0" w:space="0" w:color="auto"/>
                                                                                        <w:right w:val="none" w:sz="0" w:space="0" w:color="auto"/>
                                                                                      </w:divBdr>
                                                                                      <w:divsChild>
                                                                                        <w:div w:id="1941989440">
                                                                                          <w:marLeft w:val="0"/>
                                                                                          <w:marRight w:val="0"/>
                                                                                          <w:marTop w:val="0"/>
                                                                                          <w:marBottom w:val="0"/>
                                                                                          <w:divBdr>
                                                                                            <w:top w:val="none" w:sz="0" w:space="0" w:color="auto"/>
                                                                                            <w:left w:val="none" w:sz="0" w:space="0" w:color="auto"/>
                                                                                            <w:bottom w:val="none" w:sz="0" w:space="0" w:color="auto"/>
                                                                                            <w:right w:val="none" w:sz="0" w:space="0" w:color="auto"/>
                                                                                          </w:divBdr>
                                                                                          <w:divsChild>
                                                                                            <w:div w:id="8561168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78960425">
                                                                                                  <w:marLeft w:val="0"/>
                                                                                                  <w:marRight w:val="0"/>
                                                                                                  <w:marTop w:val="0"/>
                                                                                                  <w:marBottom w:val="0"/>
                                                                                                  <w:divBdr>
                                                                                                    <w:top w:val="none" w:sz="0" w:space="0" w:color="auto"/>
                                                                                                    <w:left w:val="none" w:sz="0" w:space="0" w:color="auto"/>
                                                                                                    <w:bottom w:val="none" w:sz="0" w:space="0" w:color="auto"/>
                                                                                                    <w:right w:val="none" w:sz="0" w:space="0" w:color="auto"/>
                                                                                                  </w:divBdr>
                                                                                                  <w:divsChild>
                                                                                                    <w:div w:id="1785270362">
                                                                                                      <w:marLeft w:val="0"/>
                                                                                                      <w:marRight w:val="0"/>
                                                                                                      <w:marTop w:val="0"/>
                                                                                                      <w:marBottom w:val="0"/>
                                                                                                      <w:divBdr>
                                                                                                        <w:top w:val="none" w:sz="0" w:space="0" w:color="auto"/>
                                                                                                        <w:left w:val="none" w:sz="0" w:space="0" w:color="auto"/>
                                                                                                        <w:bottom w:val="none" w:sz="0" w:space="0" w:color="auto"/>
                                                                                                        <w:right w:val="none" w:sz="0" w:space="0" w:color="auto"/>
                                                                                                      </w:divBdr>
                                                                                                      <w:divsChild>
                                                                                                        <w:div w:id="410125702">
                                                                                                          <w:marLeft w:val="0"/>
                                                                                                          <w:marRight w:val="0"/>
                                                                                                          <w:marTop w:val="0"/>
                                                                                                          <w:marBottom w:val="0"/>
                                                                                                          <w:divBdr>
                                                                                                            <w:top w:val="none" w:sz="0" w:space="0" w:color="auto"/>
                                                                                                            <w:left w:val="none" w:sz="0" w:space="0" w:color="auto"/>
                                                                                                            <w:bottom w:val="none" w:sz="0" w:space="0" w:color="auto"/>
                                                                                                            <w:right w:val="none" w:sz="0" w:space="0" w:color="auto"/>
                                                                                                          </w:divBdr>
                                                                                                          <w:divsChild>
                                                                                                            <w:div w:id="1151825245">
                                                                                                              <w:marLeft w:val="0"/>
                                                                                                              <w:marRight w:val="0"/>
                                                                                                              <w:marTop w:val="0"/>
                                                                                                              <w:marBottom w:val="0"/>
                                                                                                              <w:divBdr>
                                                                                                                <w:top w:val="none" w:sz="0" w:space="0" w:color="auto"/>
                                                                                                                <w:left w:val="none" w:sz="0" w:space="0" w:color="auto"/>
                                                                                                                <w:bottom w:val="none" w:sz="0" w:space="0" w:color="auto"/>
                                                                                                                <w:right w:val="none" w:sz="0" w:space="0" w:color="auto"/>
                                                                                                              </w:divBdr>
                                                                                                              <w:divsChild>
                                                                                                                <w:div w:id="21182824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9365489">
                                                                                                                      <w:marLeft w:val="225"/>
                                                                                                                      <w:marRight w:val="225"/>
                                                                                                                      <w:marTop w:val="75"/>
                                                                                                                      <w:marBottom w:val="75"/>
                                                                                                                      <w:divBdr>
                                                                                                                        <w:top w:val="none" w:sz="0" w:space="0" w:color="auto"/>
                                                                                                                        <w:left w:val="none" w:sz="0" w:space="0" w:color="auto"/>
                                                                                                                        <w:bottom w:val="none" w:sz="0" w:space="0" w:color="auto"/>
                                                                                                                        <w:right w:val="none" w:sz="0" w:space="0" w:color="auto"/>
                                                                                                                      </w:divBdr>
                                                                                                                      <w:divsChild>
                                                                                                                        <w:div w:id="1975211858">
                                                                                                                          <w:marLeft w:val="0"/>
                                                                                                                          <w:marRight w:val="0"/>
                                                                                                                          <w:marTop w:val="0"/>
                                                                                                                          <w:marBottom w:val="0"/>
                                                                                                                          <w:divBdr>
                                                                                                                            <w:top w:val="single" w:sz="6" w:space="0" w:color="auto"/>
                                                                                                                            <w:left w:val="single" w:sz="6" w:space="0" w:color="auto"/>
                                                                                                                            <w:bottom w:val="single" w:sz="6" w:space="0" w:color="auto"/>
                                                                                                                            <w:right w:val="single" w:sz="6" w:space="0" w:color="auto"/>
                                                                                                                          </w:divBdr>
                                                                                                                          <w:divsChild>
                                                                                                                            <w:div w:id="10668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711964">
      <w:bodyDiv w:val="1"/>
      <w:marLeft w:val="0"/>
      <w:marRight w:val="0"/>
      <w:marTop w:val="0"/>
      <w:marBottom w:val="0"/>
      <w:divBdr>
        <w:top w:val="none" w:sz="0" w:space="0" w:color="auto"/>
        <w:left w:val="none" w:sz="0" w:space="0" w:color="auto"/>
        <w:bottom w:val="none" w:sz="0" w:space="0" w:color="auto"/>
        <w:right w:val="none" w:sz="0" w:space="0" w:color="auto"/>
      </w:divBdr>
      <w:divsChild>
        <w:div w:id="2100906871">
          <w:marLeft w:val="0"/>
          <w:marRight w:val="0"/>
          <w:marTop w:val="0"/>
          <w:marBottom w:val="0"/>
          <w:divBdr>
            <w:top w:val="none" w:sz="0" w:space="0" w:color="auto"/>
            <w:left w:val="none" w:sz="0" w:space="0" w:color="auto"/>
            <w:bottom w:val="none" w:sz="0" w:space="0" w:color="auto"/>
            <w:right w:val="none" w:sz="0" w:space="0" w:color="auto"/>
          </w:divBdr>
          <w:divsChild>
            <w:div w:id="7784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650">
      <w:bodyDiv w:val="1"/>
      <w:marLeft w:val="0"/>
      <w:marRight w:val="0"/>
      <w:marTop w:val="0"/>
      <w:marBottom w:val="0"/>
      <w:divBdr>
        <w:top w:val="none" w:sz="0" w:space="0" w:color="auto"/>
        <w:left w:val="none" w:sz="0" w:space="0" w:color="auto"/>
        <w:bottom w:val="none" w:sz="0" w:space="0" w:color="auto"/>
        <w:right w:val="none" w:sz="0" w:space="0" w:color="auto"/>
      </w:divBdr>
      <w:divsChild>
        <w:div w:id="1305544759">
          <w:marLeft w:val="0"/>
          <w:marRight w:val="0"/>
          <w:marTop w:val="0"/>
          <w:marBottom w:val="0"/>
          <w:divBdr>
            <w:top w:val="none" w:sz="0" w:space="0" w:color="auto"/>
            <w:left w:val="none" w:sz="0" w:space="0" w:color="auto"/>
            <w:bottom w:val="none" w:sz="0" w:space="0" w:color="auto"/>
            <w:right w:val="none" w:sz="0" w:space="0" w:color="auto"/>
          </w:divBdr>
          <w:divsChild>
            <w:div w:id="1514107490">
              <w:marLeft w:val="0"/>
              <w:marRight w:val="0"/>
              <w:marTop w:val="0"/>
              <w:marBottom w:val="0"/>
              <w:divBdr>
                <w:top w:val="none" w:sz="0" w:space="0" w:color="auto"/>
                <w:left w:val="none" w:sz="0" w:space="0" w:color="auto"/>
                <w:bottom w:val="none" w:sz="0" w:space="0" w:color="auto"/>
                <w:right w:val="none" w:sz="0" w:space="0" w:color="auto"/>
              </w:divBdr>
              <w:divsChild>
                <w:div w:id="2045985308">
                  <w:marLeft w:val="0"/>
                  <w:marRight w:val="0"/>
                  <w:marTop w:val="0"/>
                  <w:marBottom w:val="0"/>
                  <w:divBdr>
                    <w:top w:val="none" w:sz="0" w:space="0" w:color="auto"/>
                    <w:left w:val="none" w:sz="0" w:space="0" w:color="auto"/>
                    <w:bottom w:val="none" w:sz="0" w:space="0" w:color="auto"/>
                    <w:right w:val="none" w:sz="0" w:space="0" w:color="auto"/>
                  </w:divBdr>
                  <w:divsChild>
                    <w:div w:id="67775471">
                      <w:marLeft w:val="0"/>
                      <w:marRight w:val="0"/>
                      <w:marTop w:val="0"/>
                      <w:marBottom w:val="0"/>
                      <w:divBdr>
                        <w:top w:val="none" w:sz="0" w:space="0" w:color="auto"/>
                        <w:left w:val="none" w:sz="0" w:space="0" w:color="auto"/>
                        <w:bottom w:val="none" w:sz="0" w:space="0" w:color="auto"/>
                        <w:right w:val="none" w:sz="0" w:space="0" w:color="auto"/>
                      </w:divBdr>
                      <w:divsChild>
                        <w:div w:id="175120556">
                          <w:marLeft w:val="0"/>
                          <w:marRight w:val="0"/>
                          <w:marTop w:val="0"/>
                          <w:marBottom w:val="0"/>
                          <w:divBdr>
                            <w:top w:val="none" w:sz="0" w:space="0" w:color="auto"/>
                            <w:left w:val="none" w:sz="0" w:space="0" w:color="auto"/>
                            <w:bottom w:val="none" w:sz="0" w:space="0" w:color="auto"/>
                            <w:right w:val="none" w:sz="0" w:space="0" w:color="auto"/>
                          </w:divBdr>
                          <w:divsChild>
                            <w:div w:id="109476990">
                              <w:marLeft w:val="0"/>
                              <w:marRight w:val="0"/>
                              <w:marTop w:val="0"/>
                              <w:marBottom w:val="0"/>
                              <w:divBdr>
                                <w:top w:val="none" w:sz="0" w:space="0" w:color="auto"/>
                                <w:left w:val="none" w:sz="0" w:space="0" w:color="auto"/>
                                <w:bottom w:val="none" w:sz="0" w:space="0" w:color="auto"/>
                                <w:right w:val="none" w:sz="0" w:space="0" w:color="auto"/>
                              </w:divBdr>
                              <w:divsChild>
                                <w:div w:id="1475826747">
                                  <w:marLeft w:val="0"/>
                                  <w:marRight w:val="0"/>
                                  <w:marTop w:val="0"/>
                                  <w:marBottom w:val="0"/>
                                  <w:divBdr>
                                    <w:top w:val="none" w:sz="0" w:space="0" w:color="auto"/>
                                    <w:left w:val="none" w:sz="0" w:space="0" w:color="auto"/>
                                    <w:bottom w:val="none" w:sz="0" w:space="0" w:color="auto"/>
                                    <w:right w:val="none" w:sz="0" w:space="0" w:color="auto"/>
                                  </w:divBdr>
                                  <w:divsChild>
                                    <w:div w:id="89670216">
                                      <w:marLeft w:val="0"/>
                                      <w:marRight w:val="0"/>
                                      <w:marTop w:val="0"/>
                                      <w:marBottom w:val="0"/>
                                      <w:divBdr>
                                        <w:top w:val="none" w:sz="0" w:space="0" w:color="auto"/>
                                        <w:left w:val="none" w:sz="0" w:space="0" w:color="auto"/>
                                        <w:bottom w:val="none" w:sz="0" w:space="0" w:color="auto"/>
                                        <w:right w:val="none" w:sz="0" w:space="0" w:color="auto"/>
                                      </w:divBdr>
                                      <w:divsChild>
                                        <w:div w:id="402874628">
                                          <w:marLeft w:val="0"/>
                                          <w:marRight w:val="0"/>
                                          <w:marTop w:val="0"/>
                                          <w:marBottom w:val="0"/>
                                          <w:divBdr>
                                            <w:top w:val="none" w:sz="0" w:space="0" w:color="auto"/>
                                            <w:left w:val="none" w:sz="0" w:space="0" w:color="auto"/>
                                            <w:bottom w:val="none" w:sz="0" w:space="0" w:color="auto"/>
                                            <w:right w:val="none" w:sz="0" w:space="0" w:color="auto"/>
                                          </w:divBdr>
                                          <w:divsChild>
                                            <w:div w:id="876550667">
                                              <w:marLeft w:val="0"/>
                                              <w:marRight w:val="0"/>
                                              <w:marTop w:val="0"/>
                                              <w:marBottom w:val="0"/>
                                              <w:divBdr>
                                                <w:top w:val="none" w:sz="0" w:space="0" w:color="auto"/>
                                                <w:left w:val="none" w:sz="0" w:space="0" w:color="auto"/>
                                                <w:bottom w:val="none" w:sz="0" w:space="0" w:color="auto"/>
                                                <w:right w:val="none" w:sz="0" w:space="0" w:color="auto"/>
                                              </w:divBdr>
                                              <w:divsChild>
                                                <w:div w:id="2056854738">
                                                  <w:marLeft w:val="0"/>
                                                  <w:marRight w:val="0"/>
                                                  <w:marTop w:val="0"/>
                                                  <w:marBottom w:val="0"/>
                                                  <w:divBdr>
                                                    <w:top w:val="none" w:sz="0" w:space="0" w:color="auto"/>
                                                    <w:left w:val="none" w:sz="0" w:space="0" w:color="auto"/>
                                                    <w:bottom w:val="none" w:sz="0" w:space="0" w:color="auto"/>
                                                    <w:right w:val="none" w:sz="0" w:space="0" w:color="auto"/>
                                                  </w:divBdr>
                                                  <w:divsChild>
                                                    <w:div w:id="627590295">
                                                      <w:marLeft w:val="0"/>
                                                      <w:marRight w:val="0"/>
                                                      <w:marTop w:val="0"/>
                                                      <w:marBottom w:val="0"/>
                                                      <w:divBdr>
                                                        <w:top w:val="none" w:sz="0" w:space="0" w:color="auto"/>
                                                        <w:left w:val="none" w:sz="0" w:space="0" w:color="auto"/>
                                                        <w:bottom w:val="none" w:sz="0" w:space="0" w:color="auto"/>
                                                        <w:right w:val="none" w:sz="0" w:space="0" w:color="auto"/>
                                                      </w:divBdr>
                                                      <w:divsChild>
                                                        <w:div w:id="138958548">
                                                          <w:marLeft w:val="0"/>
                                                          <w:marRight w:val="0"/>
                                                          <w:marTop w:val="0"/>
                                                          <w:marBottom w:val="0"/>
                                                          <w:divBdr>
                                                            <w:top w:val="none" w:sz="0" w:space="0" w:color="auto"/>
                                                            <w:left w:val="none" w:sz="0" w:space="0" w:color="auto"/>
                                                            <w:bottom w:val="none" w:sz="0" w:space="0" w:color="auto"/>
                                                            <w:right w:val="none" w:sz="0" w:space="0" w:color="auto"/>
                                                          </w:divBdr>
                                                          <w:divsChild>
                                                            <w:div w:id="1152335256">
                                                              <w:marLeft w:val="0"/>
                                                              <w:marRight w:val="0"/>
                                                              <w:marTop w:val="0"/>
                                                              <w:marBottom w:val="0"/>
                                                              <w:divBdr>
                                                                <w:top w:val="none" w:sz="0" w:space="0" w:color="auto"/>
                                                                <w:left w:val="none" w:sz="0" w:space="0" w:color="auto"/>
                                                                <w:bottom w:val="none" w:sz="0" w:space="0" w:color="auto"/>
                                                                <w:right w:val="none" w:sz="0" w:space="0" w:color="auto"/>
                                                              </w:divBdr>
                                                              <w:divsChild>
                                                                <w:div w:id="1808232167">
                                                                  <w:marLeft w:val="0"/>
                                                                  <w:marRight w:val="0"/>
                                                                  <w:marTop w:val="0"/>
                                                                  <w:marBottom w:val="0"/>
                                                                  <w:divBdr>
                                                                    <w:top w:val="none" w:sz="0" w:space="0" w:color="auto"/>
                                                                    <w:left w:val="none" w:sz="0" w:space="0" w:color="auto"/>
                                                                    <w:bottom w:val="none" w:sz="0" w:space="0" w:color="auto"/>
                                                                    <w:right w:val="none" w:sz="0" w:space="0" w:color="auto"/>
                                                                  </w:divBdr>
                                                                  <w:divsChild>
                                                                    <w:div w:id="1899052362">
                                                                      <w:marLeft w:val="0"/>
                                                                      <w:marRight w:val="0"/>
                                                                      <w:marTop w:val="0"/>
                                                                      <w:marBottom w:val="0"/>
                                                                      <w:divBdr>
                                                                        <w:top w:val="none" w:sz="0" w:space="0" w:color="auto"/>
                                                                        <w:left w:val="none" w:sz="0" w:space="0" w:color="auto"/>
                                                                        <w:bottom w:val="none" w:sz="0" w:space="0" w:color="auto"/>
                                                                        <w:right w:val="none" w:sz="0" w:space="0" w:color="auto"/>
                                                                      </w:divBdr>
                                                                      <w:divsChild>
                                                                        <w:div w:id="966085187">
                                                                          <w:marLeft w:val="0"/>
                                                                          <w:marRight w:val="0"/>
                                                                          <w:marTop w:val="0"/>
                                                                          <w:marBottom w:val="0"/>
                                                                          <w:divBdr>
                                                                            <w:top w:val="none" w:sz="0" w:space="0" w:color="auto"/>
                                                                            <w:left w:val="none" w:sz="0" w:space="0" w:color="auto"/>
                                                                            <w:bottom w:val="none" w:sz="0" w:space="0" w:color="auto"/>
                                                                            <w:right w:val="none" w:sz="0" w:space="0" w:color="auto"/>
                                                                          </w:divBdr>
                                                                          <w:divsChild>
                                                                            <w:div w:id="1710450490">
                                                                              <w:marLeft w:val="0"/>
                                                                              <w:marRight w:val="0"/>
                                                                              <w:marTop w:val="0"/>
                                                                              <w:marBottom w:val="0"/>
                                                                              <w:divBdr>
                                                                                <w:top w:val="none" w:sz="0" w:space="0" w:color="auto"/>
                                                                                <w:left w:val="none" w:sz="0" w:space="0" w:color="auto"/>
                                                                                <w:bottom w:val="none" w:sz="0" w:space="0" w:color="auto"/>
                                                                                <w:right w:val="none" w:sz="0" w:space="0" w:color="auto"/>
                                                                              </w:divBdr>
                                                                              <w:divsChild>
                                                                                <w:div w:id="1465998245">
                                                                                  <w:marLeft w:val="0"/>
                                                                                  <w:marRight w:val="0"/>
                                                                                  <w:marTop w:val="0"/>
                                                                                  <w:marBottom w:val="0"/>
                                                                                  <w:divBdr>
                                                                                    <w:top w:val="none" w:sz="0" w:space="0" w:color="auto"/>
                                                                                    <w:left w:val="none" w:sz="0" w:space="0" w:color="auto"/>
                                                                                    <w:bottom w:val="none" w:sz="0" w:space="0" w:color="auto"/>
                                                                                    <w:right w:val="none" w:sz="0" w:space="0" w:color="auto"/>
                                                                                  </w:divBdr>
                                                                                  <w:divsChild>
                                                                                    <w:div w:id="776489611">
                                                                                      <w:marLeft w:val="0"/>
                                                                                      <w:marRight w:val="0"/>
                                                                                      <w:marTop w:val="0"/>
                                                                                      <w:marBottom w:val="0"/>
                                                                                      <w:divBdr>
                                                                                        <w:top w:val="none" w:sz="0" w:space="0" w:color="auto"/>
                                                                                        <w:left w:val="none" w:sz="0" w:space="0" w:color="auto"/>
                                                                                        <w:bottom w:val="none" w:sz="0" w:space="0" w:color="auto"/>
                                                                                        <w:right w:val="none" w:sz="0" w:space="0" w:color="auto"/>
                                                                                      </w:divBdr>
                                                                                      <w:divsChild>
                                                                                        <w:div w:id="1211070624">
                                                                                          <w:marLeft w:val="0"/>
                                                                                          <w:marRight w:val="0"/>
                                                                                          <w:marTop w:val="0"/>
                                                                                          <w:marBottom w:val="0"/>
                                                                                          <w:divBdr>
                                                                                            <w:top w:val="none" w:sz="0" w:space="0" w:color="auto"/>
                                                                                            <w:left w:val="none" w:sz="0" w:space="0" w:color="auto"/>
                                                                                            <w:bottom w:val="none" w:sz="0" w:space="0" w:color="auto"/>
                                                                                            <w:right w:val="none" w:sz="0" w:space="0" w:color="auto"/>
                                                                                          </w:divBdr>
                                                                                          <w:divsChild>
                                                                                            <w:div w:id="827748335">
                                                                                              <w:marLeft w:val="0"/>
                                                                                              <w:marRight w:val="120"/>
                                                                                              <w:marTop w:val="0"/>
                                                                                              <w:marBottom w:val="150"/>
                                                                                              <w:divBdr>
                                                                                                <w:top w:val="single" w:sz="2" w:space="0" w:color="EFEFEF"/>
                                                                                                <w:left w:val="single" w:sz="6" w:space="0" w:color="EFEFEF"/>
                                                                                                <w:bottom w:val="single" w:sz="6" w:space="0" w:color="E2E2E2"/>
                                                                                                <w:right w:val="single" w:sz="6" w:space="0" w:color="EFEFEF"/>
                                                                                              </w:divBdr>
                                                                                              <w:divsChild>
                                                                                                <w:div w:id="124931365">
                                                                                                  <w:marLeft w:val="0"/>
                                                                                                  <w:marRight w:val="0"/>
                                                                                                  <w:marTop w:val="0"/>
                                                                                                  <w:marBottom w:val="0"/>
                                                                                                  <w:divBdr>
                                                                                                    <w:top w:val="none" w:sz="0" w:space="0" w:color="auto"/>
                                                                                                    <w:left w:val="none" w:sz="0" w:space="0" w:color="auto"/>
                                                                                                    <w:bottom w:val="none" w:sz="0" w:space="0" w:color="auto"/>
                                                                                                    <w:right w:val="none" w:sz="0" w:space="0" w:color="auto"/>
                                                                                                  </w:divBdr>
                                                                                                  <w:divsChild>
                                                                                                    <w:div w:id="135613285">
                                                                                                      <w:marLeft w:val="0"/>
                                                                                                      <w:marRight w:val="0"/>
                                                                                                      <w:marTop w:val="0"/>
                                                                                                      <w:marBottom w:val="0"/>
                                                                                                      <w:divBdr>
                                                                                                        <w:top w:val="none" w:sz="0" w:space="0" w:color="auto"/>
                                                                                                        <w:left w:val="none" w:sz="0" w:space="0" w:color="auto"/>
                                                                                                        <w:bottom w:val="none" w:sz="0" w:space="0" w:color="auto"/>
                                                                                                        <w:right w:val="none" w:sz="0" w:space="0" w:color="auto"/>
                                                                                                      </w:divBdr>
                                                                                                      <w:divsChild>
                                                                                                        <w:div w:id="1094936637">
                                                                                                          <w:marLeft w:val="0"/>
                                                                                                          <w:marRight w:val="0"/>
                                                                                                          <w:marTop w:val="0"/>
                                                                                                          <w:marBottom w:val="0"/>
                                                                                                          <w:divBdr>
                                                                                                            <w:top w:val="none" w:sz="0" w:space="0" w:color="auto"/>
                                                                                                            <w:left w:val="none" w:sz="0" w:space="0" w:color="auto"/>
                                                                                                            <w:bottom w:val="none" w:sz="0" w:space="0" w:color="auto"/>
                                                                                                            <w:right w:val="none" w:sz="0" w:space="0" w:color="auto"/>
                                                                                                          </w:divBdr>
                                                                                                          <w:divsChild>
                                                                                                            <w:div w:id="856583831">
                                                                                                              <w:marLeft w:val="0"/>
                                                                                                              <w:marRight w:val="0"/>
                                                                                                              <w:marTop w:val="0"/>
                                                                                                              <w:marBottom w:val="0"/>
                                                                                                              <w:divBdr>
                                                                                                                <w:top w:val="none" w:sz="0" w:space="0" w:color="auto"/>
                                                                                                                <w:left w:val="none" w:sz="0" w:space="0" w:color="auto"/>
                                                                                                                <w:bottom w:val="none" w:sz="0" w:space="0" w:color="auto"/>
                                                                                                                <w:right w:val="none" w:sz="0" w:space="0" w:color="auto"/>
                                                                                                              </w:divBdr>
                                                                                                              <w:divsChild>
                                                                                                                <w:div w:id="623267193">
                                                                                                                  <w:marLeft w:val="-570"/>
                                                                                                                  <w:marRight w:val="0"/>
                                                                                                                  <w:marTop w:val="150"/>
                                                                                                                  <w:marBottom w:val="225"/>
                                                                                                                  <w:divBdr>
                                                                                                                    <w:top w:val="none" w:sz="0" w:space="4" w:color="auto"/>
                                                                                                                    <w:left w:val="none" w:sz="0" w:space="0" w:color="auto"/>
                                                                                                                    <w:bottom w:val="none" w:sz="0" w:space="4" w:color="auto"/>
                                                                                                                    <w:right w:val="none" w:sz="0" w:space="0" w:color="auto"/>
                                                                                                                  </w:divBdr>
                                                                                                                  <w:divsChild>
                                                                                                                    <w:div w:id="150103542">
                                                                                                                      <w:marLeft w:val="0"/>
                                                                                                                      <w:marRight w:val="0"/>
                                                                                                                      <w:marTop w:val="0"/>
                                                                                                                      <w:marBottom w:val="0"/>
                                                                                                                      <w:divBdr>
                                                                                                                        <w:top w:val="none" w:sz="0" w:space="0" w:color="auto"/>
                                                                                                                        <w:left w:val="none" w:sz="0" w:space="0" w:color="auto"/>
                                                                                                                        <w:bottom w:val="none" w:sz="0" w:space="0" w:color="auto"/>
                                                                                                                        <w:right w:val="none" w:sz="0" w:space="0" w:color="auto"/>
                                                                                                                      </w:divBdr>
                                                                                                                      <w:divsChild>
                                                                                                                        <w:div w:id="1736926405">
                                                                                                                          <w:marLeft w:val="225"/>
                                                                                                                          <w:marRight w:val="225"/>
                                                                                                                          <w:marTop w:val="75"/>
                                                                                                                          <w:marBottom w:val="75"/>
                                                                                                                          <w:divBdr>
                                                                                                                            <w:top w:val="none" w:sz="0" w:space="0" w:color="auto"/>
                                                                                                                            <w:left w:val="none" w:sz="0" w:space="0" w:color="auto"/>
                                                                                                                            <w:bottom w:val="none" w:sz="0" w:space="0" w:color="auto"/>
                                                                                                                            <w:right w:val="none" w:sz="0" w:space="0" w:color="auto"/>
                                                                                                                          </w:divBdr>
                                                                                                                          <w:divsChild>
                                                                                                                            <w:div w:id="948777069">
                                                                                                                              <w:marLeft w:val="0"/>
                                                                                                                              <w:marRight w:val="0"/>
                                                                                                                              <w:marTop w:val="0"/>
                                                                                                                              <w:marBottom w:val="0"/>
                                                                                                                              <w:divBdr>
                                                                                                                                <w:top w:val="single" w:sz="6" w:space="0" w:color="auto"/>
                                                                                                                                <w:left w:val="single" w:sz="6" w:space="0" w:color="auto"/>
                                                                                                                                <w:bottom w:val="single" w:sz="6" w:space="0" w:color="auto"/>
                                                                                                                                <w:right w:val="single" w:sz="6" w:space="0" w:color="auto"/>
                                                                                                                              </w:divBdr>
                                                                                                                              <w:divsChild>
                                                                                                                                <w:div w:id="2049138539">
                                                                                                                                  <w:marLeft w:val="0"/>
                                                                                                                                  <w:marRight w:val="0"/>
                                                                                                                                  <w:marTop w:val="0"/>
                                                                                                                                  <w:marBottom w:val="0"/>
                                                                                                                                  <w:divBdr>
                                                                                                                                    <w:top w:val="none" w:sz="0" w:space="0" w:color="auto"/>
                                                                                                                                    <w:left w:val="none" w:sz="0" w:space="0" w:color="auto"/>
                                                                                                                                    <w:bottom w:val="none" w:sz="0" w:space="0" w:color="auto"/>
                                                                                                                                    <w:right w:val="none" w:sz="0" w:space="0" w:color="auto"/>
                                                                                                                                  </w:divBdr>
                                                                                                                                  <w:divsChild>
                                                                                                                                    <w:div w:id="827526401">
                                                                                                                                      <w:marLeft w:val="0"/>
                                                                                                                                      <w:marRight w:val="0"/>
                                                                                                                                      <w:marTop w:val="0"/>
                                                                                                                                      <w:marBottom w:val="0"/>
                                                                                                                                      <w:divBdr>
                                                                                                                                        <w:top w:val="none" w:sz="0" w:space="0" w:color="auto"/>
                                                                                                                                        <w:left w:val="none" w:sz="0" w:space="0" w:color="auto"/>
                                                                                                                                        <w:bottom w:val="none" w:sz="0" w:space="0" w:color="auto"/>
                                                                                                                                        <w:right w:val="none" w:sz="0" w:space="0" w:color="auto"/>
                                                                                                                                      </w:divBdr>
                                                                                                                                      <w:divsChild>
                                                                                                                                        <w:div w:id="662876">
                                                                                                                                          <w:marLeft w:val="0"/>
                                                                                                                                          <w:marRight w:val="0"/>
                                                                                                                                          <w:marTop w:val="0"/>
                                                                                                                                          <w:marBottom w:val="0"/>
                                                                                                                                          <w:divBdr>
                                                                                                                                            <w:top w:val="none" w:sz="0" w:space="0" w:color="auto"/>
                                                                                                                                            <w:left w:val="none" w:sz="0" w:space="0" w:color="auto"/>
                                                                                                                                            <w:bottom w:val="none" w:sz="0" w:space="0" w:color="auto"/>
                                                                                                                                            <w:right w:val="none" w:sz="0" w:space="0" w:color="auto"/>
                                                                                                                                          </w:divBdr>
                                                                                                                                        </w:div>
                                                                                                                                        <w:div w:id="957375891">
                                                                                                                                          <w:marLeft w:val="0"/>
                                                                                                                                          <w:marRight w:val="0"/>
                                                                                                                                          <w:marTop w:val="0"/>
                                                                                                                                          <w:marBottom w:val="0"/>
                                                                                                                                          <w:divBdr>
                                                                                                                                            <w:top w:val="none" w:sz="0" w:space="0" w:color="auto"/>
                                                                                                                                            <w:left w:val="none" w:sz="0" w:space="0" w:color="auto"/>
                                                                                                                                            <w:bottom w:val="none" w:sz="0" w:space="0" w:color="auto"/>
                                                                                                                                            <w:right w:val="none" w:sz="0" w:space="0" w:color="auto"/>
                                                                                                                                          </w:divBdr>
                                                                                                                                        </w:div>
                                                                                                                                        <w:div w:id="1374575259">
                                                                                                                                          <w:marLeft w:val="0"/>
                                                                                                                                          <w:marRight w:val="0"/>
                                                                                                                                          <w:marTop w:val="0"/>
                                                                                                                                          <w:marBottom w:val="0"/>
                                                                                                                                          <w:divBdr>
                                                                                                                                            <w:top w:val="none" w:sz="0" w:space="0" w:color="auto"/>
                                                                                                                                            <w:left w:val="none" w:sz="0" w:space="0" w:color="auto"/>
                                                                                                                                            <w:bottom w:val="none" w:sz="0" w:space="0" w:color="auto"/>
                                                                                                                                            <w:right w:val="none" w:sz="0" w:space="0" w:color="auto"/>
                                                                                                                                          </w:divBdr>
                                                                                                                                        </w:div>
                                                                                                                                        <w:div w:id="1618180314">
                                                                                                                                          <w:marLeft w:val="0"/>
                                                                                                                                          <w:marRight w:val="0"/>
                                                                                                                                          <w:marTop w:val="0"/>
                                                                                                                                          <w:marBottom w:val="0"/>
                                                                                                                                          <w:divBdr>
                                                                                                                                            <w:top w:val="none" w:sz="0" w:space="0" w:color="auto"/>
                                                                                                                                            <w:left w:val="none" w:sz="0" w:space="0" w:color="auto"/>
                                                                                                                                            <w:bottom w:val="none" w:sz="0" w:space="0" w:color="auto"/>
                                                                                                                                            <w:right w:val="none" w:sz="0" w:space="0" w:color="auto"/>
                                                                                                                                          </w:divBdr>
                                                                                                                                        </w:div>
                                                                                                                                        <w:div w:id="1728262399">
                                                                                                                                          <w:marLeft w:val="0"/>
                                                                                                                                          <w:marRight w:val="0"/>
                                                                                                                                          <w:marTop w:val="0"/>
                                                                                                                                          <w:marBottom w:val="0"/>
                                                                                                                                          <w:divBdr>
                                                                                                                                            <w:top w:val="none" w:sz="0" w:space="0" w:color="auto"/>
                                                                                                                                            <w:left w:val="none" w:sz="0" w:space="0" w:color="auto"/>
                                                                                                                                            <w:bottom w:val="none" w:sz="0" w:space="0" w:color="auto"/>
                                                                                                                                            <w:right w:val="none" w:sz="0" w:space="0" w:color="auto"/>
                                                                                                                                          </w:divBdr>
                                                                                                                                        </w:div>
                                                                                                                                        <w:div w:id="1758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254894">
      <w:bodyDiv w:val="1"/>
      <w:marLeft w:val="0"/>
      <w:marRight w:val="0"/>
      <w:marTop w:val="0"/>
      <w:marBottom w:val="0"/>
      <w:divBdr>
        <w:top w:val="none" w:sz="0" w:space="0" w:color="auto"/>
        <w:left w:val="none" w:sz="0" w:space="0" w:color="auto"/>
        <w:bottom w:val="none" w:sz="0" w:space="0" w:color="auto"/>
        <w:right w:val="none" w:sz="0" w:space="0" w:color="auto"/>
      </w:divBdr>
      <w:divsChild>
        <w:div w:id="1326784252">
          <w:marLeft w:val="0"/>
          <w:marRight w:val="0"/>
          <w:marTop w:val="0"/>
          <w:marBottom w:val="0"/>
          <w:divBdr>
            <w:top w:val="none" w:sz="0" w:space="0" w:color="auto"/>
            <w:left w:val="none" w:sz="0" w:space="0" w:color="auto"/>
            <w:bottom w:val="none" w:sz="0" w:space="0" w:color="auto"/>
            <w:right w:val="none" w:sz="0" w:space="0" w:color="auto"/>
          </w:divBdr>
          <w:divsChild>
            <w:div w:id="691809970">
              <w:marLeft w:val="0"/>
              <w:marRight w:val="0"/>
              <w:marTop w:val="0"/>
              <w:marBottom w:val="0"/>
              <w:divBdr>
                <w:top w:val="none" w:sz="0" w:space="0" w:color="auto"/>
                <w:left w:val="none" w:sz="0" w:space="0" w:color="auto"/>
                <w:bottom w:val="none" w:sz="0" w:space="0" w:color="auto"/>
                <w:right w:val="none" w:sz="0" w:space="0" w:color="auto"/>
              </w:divBdr>
            </w:div>
            <w:div w:id="9162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6999">
      <w:bodyDiv w:val="1"/>
      <w:marLeft w:val="0"/>
      <w:marRight w:val="0"/>
      <w:marTop w:val="0"/>
      <w:marBottom w:val="0"/>
      <w:divBdr>
        <w:top w:val="none" w:sz="0" w:space="0" w:color="auto"/>
        <w:left w:val="none" w:sz="0" w:space="0" w:color="auto"/>
        <w:bottom w:val="none" w:sz="0" w:space="0" w:color="auto"/>
        <w:right w:val="none" w:sz="0" w:space="0" w:color="auto"/>
      </w:divBdr>
      <w:divsChild>
        <w:div w:id="1968076560">
          <w:marLeft w:val="0"/>
          <w:marRight w:val="0"/>
          <w:marTop w:val="0"/>
          <w:marBottom w:val="0"/>
          <w:divBdr>
            <w:top w:val="none" w:sz="0" w:space="0" w:color="auto"/>
            <w:left w:val="none" w:sz="0" w:space="0" w:color="auto"/>
            <w:bottom w:val="none" w:sz="0" w:space="0" w:color="auto"/>
            <w:right w:val="none" w:sz="0" w:space="0" w:color="auto"/>
          </w:divBdr>
          <w:divsChild>
            <w:div w:id="993216593">
              <w:marLeft w:val="0"/>
              <w:marRight w:val="0"/>
              <w:marTop w:val="0"/>
              <w:marBottom w:val="0"/>
              <w:divBdr>
                <w:top w:val="none" w:sz="0" w:space="0" w:color="auto"/>
                <w:left w:val="none" w:sz="0" w:space="0" w:color="auto"/>
                <w:bottom w:val="none" w:sz="0" w:space="0" w:color="auto"/>
                <w:right w:val="none" w:sz="0" w:space="0" w:color="auto"/>
              </w:divBdr>
              <w:divsChild>
                <w:div w:id="648292213">
                  <w:marLeft w:val="0"/>
                  <w:marRight w:val="0"/>
                  <w:marTop w:val="0"/>
                  <w:marBottom w:val="0"/>
                  <w:divBdr>
                    <w:top w:val="none" w:sz="0" w:space="0" w:color="auto"/>
                    <w:left w:val="none" w:sz="0" w:space="0" w:color="auto"/>
                    <w:bottom w:val="none" w:sz="0" w:space="0" w:color="auto"/>
                    <w:right w:val="none" w:sz="0" w:space="0" w:color="auto"/>
                  </w:divBdr>
                  <w:divsChild>
                    <w:div w:id="1133327201">
                      <w:marLeft w:val="0"/>
                      <w:marRight w:val="0"/>
                      <w:marTop w:val="0"/>
                      <w:marBottom w:val="0"/>
                      <w:divBdr>
                        <w:top w:val="none" w:sz="0" w:space="0" w:color="auto"/>
                        <w:left w:val="none" w:sz="0" w:space="0" w:color="auto"/>
                        <w:bottom w:val="none" w:sz="0" w:space="0" w:color="auto"/>
                        <w:right w:val="none" w:sz="0" w:space="0" w:color="auto"/>
                      </w:divBdr>
                      <w:divsChild>
                        <w:div w:id="1057511622">
                          <w:marLeft w:val="0"/>
                          <w:marRight w:val="0"/>
                          <w:marTop w:val="0"/>
                          <w:marBottom w:val="0"/>
                          <w:divBdr>
                            <w:top w:val="none" w:sz="0" w:space="0" w:color="auto"/>
                            <w:left w:val="none" w:sz="0" w:space="0" w:color="auto"/>
                            <w:bottom w:val="none" w:sz="0" w:space="0" w:color="auto"/>
                            <w:right w:val="none" w:sz="0" w:space="0" w:color="auto"/>
                          </w:divBdr>
                          <w:divsChild>
                            <w:div w:id="1532649607">
                              <w:marLeft w:val="0"/>
                              <w:marRight w:val="0"/>
                              <w:marTop w:val="0"/>
                              <w:marBottom w:val="0"/>
                              <w:divBdr>
                                <w:top w:val="none" w:sz="0" w:space="0" w:color="auto"/>
                                <w:left w:val="none" w:sz="0" w:space="0" w:color="auto"/>
                                <w:bottom w:val="none" w:sz="0" w:space="0" w:color="auto"/>
                                <w:right w:val="none" w:sz="0" w:space="0" w:color="auto"/>
                              </w:divBdr>
                              <w:divsChild>
                                <w:div w:id="1154300781">
                                  <w:marLeft w:val="0"/>
                                  <w:marRight w:val="0"/>
                                  <w:marTop w:val="0"/>
                                  <w:marBottom w:val="0"/>
                                  <w:divBdr>
                                    <w:top w:val="none" w:sz="0" w:space="0" w:color="auto"/>
                                    <w:left w:val="none" w:sz="0" w:space="0" w:color="auto"/>
                                    <w:bottom w:val="none" w:sz="0" w:space="0" w:color="auto"/>
                                    <w:right w:val="none" w:sz="0" w:space="0" w:color="auto"/>
                                  </w:divBdr>
                                  <w:divsChild>
                                    <w:div w:id="1149206408">
                                      <w:marLeft w:val="0"/>
                                      <w:marRight w:val="0"/>
                                      <w:marTop w:val="0"/>
                                      <w:marBottom w:val="0"/>
                                      <w:divBdr>
                                        <w:top w:val="none" w:sz="0" w:space="0" w:color="auto"/>
                                        <w:left w:val="none" w:sz="0" w:space="0" w:color="auto"/>
                                        <w:bottom w:val="none" w:sz="0" w:space="0" w:color="auto"/>
                                        <w:right w:val="none" w:sz="0" w:space="0" w:color="auto"/>
                                      </w:divBdr>
                                      <w:divsChild>
                                        <w:div w:id="152796320">
                                          <w:marLeft w:val="0"/>
                                          <w:marRight w:val="0"/>
                                          <w:marTop w:val="0"/>
                                          <w:marBottom w:val="0"/>
                                          <w:divBdr>
                                            <w:top w:val="none" w:sz="0" w:space="0" w:color="auto"/>
                                            <w:left w:val="none" w:sz="0" w:space="0" w:color="auto"/>
                                            <w:bottom w:val="none" w:sz="0" w:space="0" w:color="auto"/>
                                            <w:right w:val="none" w:sz="0" w:space="0" w:color="auto"/>
                                          </w:divBdr>
                                          <w:divsChild>
                                            <w:div w:id="1155754115">
                                              <w:marLeft w:val="0"/>
                                              <w:marRight w:val="0"/>
                                              <w:marTop w:val="0"/>
                                              <w:marBottom w:val="0"/>
                                              <w:divBdr>
                                                <w:top w:val="none" w:sz="0" w:space="0" w:color="auto"/>
                                                <w:left w:val="none" w:sz="0" w:space="0" w:color="auto"/>
                                                <w:bottom w:val="none" w:sz="0" w:space="0" w:color="auto"/>
                                                <w:right w:val="none" w:sz="0" w:space="0" w:color="auto"/>
                                              </w:divBdr>
                                              <w:divsChild>
                                                <w:div w:id="217516161">
                                                  <w:marLeft w:val="15"/>
                                                  <w:marRight w:val="15"/>
                                                  <w:marTop w:val="15"/>
                                                  <w:marBottom w:val="15"/>
                                                  <w:divBdr>
                                                    <w:top w:val="single" w:sz="6" w:space="2" w:color="4D90FE"/>
                                                    <w:left w:val="single" w:sz="6" w:space="2" w:color="4D90FE"/>
                                                    <w:bottom w:val="single" w:sz="6" w:space="2" w:color="4D90FE"/>
                                                    <w:right w:val="single" w:sz="6" w:space="0" w:color="4D90FE"/>
                                                  </w:divBdr>
                                                  <w:divsChild>
                                                    <w:div w:id="8023081">
                                                      <w:marLeft w:val="0"/>
                                                      <w:marRight w:val="0"/>
                                                      <w:marTop w:val="0"/>
                                                      <w:marBottom w:val="0"/>
                                                      <w:divBdr>
                                                        <w:top w:val="none" w:sz="0" w:space="0" w:color="auto"/>
                                                        <w:left w:val="none" w:sz="0" w:space="0" w:color="auto"/>
                                                        <w:bottom w:val="none" w:sz="0" w:space="0" w:color="auto"/>
                                                        <w:right w:val="none" w:sz="0" w:space="0" w:color="auto"/>
                                                      </w:divBdr>
                                                      <w:divsChild>
                                                        <w:div w:id="327709641">
                                                          <w:marLeft w:val="0"/>
                                                          <w:marRight w:val="0"/>
                                                          <w:marTop w:val="0"/>
                                                          <w:marBottom w:val="0"/>
                                                          <w:divBdr>
                                                            <w:top w:val="none" w:sz="0" w:space="0" w:color="auto"/>
                                                            <w:left w:val="none" w:sz="0" w:space="0" w:color="auto"/>
                                                            <w:bottom w:val="none" w:sz="0" w:space="0" w:color="auto"/>
                                                            <w:right w:val="none" w:sz="0" w:space="0" w:color="auto"/>
                                                          </w:divBdr>
                                                          <w:divsChild>
                                                            <w:div w:id="1526597046">
                                                              <w:marLeft w:val="0"/>
                                                              <w:marRight w:val="0"/>
                                                              <w:marTop w:val="0"/>
                                                              <w:marBottom w:val="0"/>
                                                              <w:divBdr>
                                                                <w:top w:val="none" w:sz="0" w:space="0" w:color="auto"/>
                                                                <w:left w:val="none" w:sz="0" w:space="0" w:color="auto"/>
                                                                <w:bottom w:val="none" w:sz="0" w:space="0" w:color="auto"/>
                                                                <w:right w:val="none" w:sz="0" w:space="0" w:color="auto"/>
                                                              </w:divBdr>
                                                              <w:divsChild>
                                                                <w:div w:id="342823633">
                                                                  <w:marLeft w:val="0"/>
                                                                  <w:marRight w:val="0"/>
                                                                  <w:marTop w:val="0"/>
                                                                  <w:marBottom w:val="0"/>
                                                                  <w:divBdr>
                                                                    <w:top w:val="none" w:sz="0" w:space="0" w:color="auto"/>
                                                                    <w:left w:val="none" w:sz="0" w:space="0" w:color="auto"/>
                                                                    <w:bottom w:val="none" w:sz="0" w:space="0" w:color="auto"/>
                                                                    <w:right w:val="none" w:sz="0" w:space="0" w:color="auto"/>
                                                                  </w:divBdr>
                                                                  <w:divsChild>
                                                                    <w:div w:id="1301494548">
                                                                      <w:marLeft w:val="0"/>
                                                                      <w:marRight w:val="0"/>
                                                                      <w:marTop w:val="0"/>
                                                                      <w:marBottom w:val="0"/>
                                                                      <w:divBdr>
                                                                        <w:top w:val="none" w:sz="0" w:space="0" w:color="auto"/>
                                                                        <w:left w:val="none" w:sz="0" w:space="0" w:color="auto"/>
                                                                        <w:bottom w:val="none" w:sz="0" w:space="0" w:color="auto"/>
                                                                        <w:right w:val="none" w:sz="0" w:space="0" w:color="auto"/>
                                                                      </w:divBdr>
                                                                      <w:divsChild>
                                                                        <w:div w:id="1656108873">
                                                                          <w:marLeft w:val="0"/>
                                                                          <w:marRight w:val="0"/>
                                                                          <w:marTop w:val="0"/>
                                                                          <w:marBottom w:val="0"/>
                                                                          <w:divBdr>
                                                                            <w:top w:val="none" w:sz="0" w:space="0" w:color="auto"/>
                                                                            <w:left w:val="none" w:sz="0" w:space="0" w:color="auto"/>
                                                                            <w:bottom w:val="none" w:sz="0" w:space="0" w:color="auto"/>
                                                                            <w:right w:val="none" w:sz="0" w:space="0" w:color="auto"/>
                                                                          </w:divBdr>
                                                                          <w:divsChild>
                                                                            <w:div w:id="525212893">
                                                                              <w:marLeft w:val="0"/>
                                                                              <w:marRight w:val="0"/>
                                                                              <w:marTop w:val="0"/>
                                                                              <w:marBottom w:val="0"/>
                                                                              <w:divBdr>
                                                                                <w:top w:val="none" w:sz="0" w:space="0" w:color="auto"/>
                                                                                <w:left w:val="none" w:sz="0" w:space="0" w:color="auto"/>
                                                                                <w:bottom w:val="none" w:sz="0" w:space="0" w:color="auto"/>
                                                                                <w:right w:val="none" w:sz="0" w:space="0" w:color="auto"/>
                                                                              </w:divBdr>
                                                                              <w:divsChild>
                                                                                <w:div w:id="115297763">
                                                                                  <w:marLeft w:val="0"/>
                                                                                  <w:marRight w:val="0"/>
                                                                                  <w:marTop w:val="0"/>
                                                                                  <w:marBottom w:val="0"/>
                                                                                  <w:divBdr>
                                                                                    <w:top w:val="none" w:sz="0" w:space="0" w:color="auto"/>
                                                                                    <w:left w:val="none" w:sz="0" w:space="0" w:color="auto"/>
                                                                                    <w:bottom w:val="none" w:sz="0" w:space="0" w:color="auto"/>
                                                                                    <w:right w:val="none" w:sz="0" w:space="0" w:color="auto"/>
                                                                                  </w:divBdr>
                                                                                  <w:divsChild>
                                                                                    <w:div w:id="712460093">
                                                                                      <w:marLeft w:val="0"/>
                                                                                      <w:marRight w:val="0"/>
                                                                                      <w:marTop w:val="0"/>
                                                                                      <w:marBottom w:val="0"/>
                                                                                      <w:divBdr>
                                                                                        <w:top w:val="none" w:sz="0" w:space="0" w:color="auto"/>
                                                                                        <w:left w:val="none" w:sz="0" w:space="0" w:color="auto"/>
                                                                                        <w:bottom w:val="none" w:sz="0" w:space="0" w:color="auto"/>
                                                                                        <w:right w:val="none" w:sz="0" w:space="0" w:color="auto"/>
                                                                                      </w:divBdr>
                                                                                      <w:divsChild>
                                                                                        <w:div w:id="1396968647">
                                                                                          <w:marLeft w:val="0"/>
                                                                                          <w:marRight w:val="60"/>
                                                                                          <w:marTop w:val="0"/>
                                                                                          <w:marBottom w:val="0"/>
                                                                                          <w:divBdr>
                                                                                            <w:top w:val="none" w:sz="0" w:space="0" w:color="auto"/>
                                                                                            <w:left w:val="none" w:sz="0" w:space="0" w:color="auto"/>
                                                                                            <w:bottom w:val="none" w:sz="0" w:space="0" w:color="auto"/>
                                                                                            <w:right w:val="none" w:sz="0" w:space="0" w:color="auto"/>
                                                                                          </w:divBdr>
                                                                                          <w:divsChild>
                                                                                            <w:div w:id="1997411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8074923">
                                                                                                  <w:marLeft w:val="0"/>
                                                                                                  <w:marRight w:val="0"/>
                                                                                                  <w:marTop w:val="0"/>
                                                                                                  <w:marBottom w:val="0"/>
                                                                                                  <w:divBdr>
                                                                                                    <w:top w:val="none" w:sz="0" w:space="0" w:color="auto"/>
                                                                                                    <w:left w:val="none" w:sz="0" w:space="0" w:color="auto"/>
                                                                                                    <w:bottom w:val="none" w:sz="0" w:space="0" w:color="auto"/>
                                                                                                    <w:right w:val="none" w:sz="0" w:space="0" w:color="auto"/>
                                                                                                  </w:divBdr>
                                                                                                  <w:divsChild>
                                                                                                    <w:div w:id="1315793080">
                                                                                                      <w:marLeft w:val="0"/>
                                                                                                      <w:marRight w:val="0"/>
                                                                                                      <w:marTop w:val="0"/>
                                                                                                      <w:marBottom w:val="0"/>
                                                                                                      <w:divBdr>
                                                                                                        <w:top w:val="none" w:sz="0" w:space="0" w:color="auto"/>
                                                                                                        <w:left w:val="none" w:sz="0" w:space="0" w:color="auto"/>
                                                                                                        <w:bottom w:val="none" w:sz="0" w:space="0" w:color="auto"/>
                                                                                                        <w:right w:val="none" w:sz="0" w:space="0" w:color="auto"/>
                                                                                                      </w:divBdr>
                                                                                                      <w:divsChild>
                                                                                                        <w:div w:id="1781022753">
                                                                                                          <w:marLeft w:val="0"/>
                                                                                                          <w:marRight w:val="0"/>
                                                                                                          <w:marTop w:val="0"/>
                                                                                                          <w:marBottom w:val="0"/>
                                                                                                          <w:divBdr>
                                                                                                            <w:top w:val="none" w:sz="0" w:space="0" w:color="auto"/>
                                                                                                            <w:left w:val="none" w:sz="0" w:space="0" w:color="auto"/>
                                                                                                            <w:bottom w:val="none" w:sz="0" w:space="0" w:color="auto"/>
                                                                                                            <w:right w:val="none" w:sz="0" w:space="0" w:color="auto"/>
                                                                                                          </w:divBdr>
                                                                                                          <w:divsChild>
                                                                                                            <w:div w:id="766728835">
                                                                                                              <w:marLeft w:val="0"/>
                                                                                                              <w:marRight w:val="0"/>
                                                                                                              <w:marTop w:val="0"/>
                                                                                                              <w:marBottom w:val="0"/>
                                                                                                              <w:divBdr>
                                                                                                                <w:top w:val="none" w:sz="0" w:space="0" w:color="auto"/>
                                                                                                                <w:left w:val="none" w:sz="0" w:space="0" w:color="auto"/>
                                                                                                                <w:bottom w:val="none" w:sz="0" w:space="0" w:color="auto"/>
                                                                                                                <w:right w:val="none" w:sz="0" w:space="0" w:color="auto"/>
                                                                                                              </w:divBdr>
                                                                                                              <w:divsChild>
                                                                                                                <w:div w:id="1053426125">
                                                                                                                  <w:marLeft w:val="0"/>
                                                                                                                  <w:marRight w:val="0"/>
                                                                                                                  <w:marTop w:val="0"/>
                                                                                                                  <w:marBottom w:val="0"/>
                                                                                                                  <w:divBdr>
                                                                                                                    <w:top w:val="none" w:sz="0" w:space="4" w:color="auto"/>
                                                                                                                    <w:left w:val="none" w:sz="0" w:space="0" w:color="auto"/>
                                                                                                                    <w:bottom w:val="none" w:sz="0" w:space="4" w:color="auto"/>
                                                                                                                    <w:right w:val="none" w:sz="0" w:space="0" w:color="auto"/>
                                                                                                                  </w:divBdr>
                                                                                                                  <w:divsChild>
                                                                                                                    <w:div w:id="867762775">
                                                                                                                      <w:marLeft w:val="0"/>
                                                                                                                      <w:marRight w:val="0"/>
                                                                                                                      <w:marTop w:val="0"/>
                                                                                                                      <w:marBottom w:val="0"/>
                                                                                                                      <w:divBdr>
                                                                                                                        <w:top w:val="none" w:sz="0" w:space="0" w:color="auto"/>
                                                                                                                        <w:left w:val="none" w:sz="0" w:space="0" w:color="auto"/>
                                                                                                                        <w:bottom w:val="none" w:sz="0" w:space="0" w:color="auto"/>
                                                                                                                        <w:right w:val="none" w:sz="0" w:space="0" w:color="auto"/>
                                                                                                                      </w:divBdr>
                                                                                                                      <w:divsChild>
                                                                                                                        <w:div w:id="957299754">
                                                                                                                          <w:marLeft w:val="225"/>
                                                                                                                          <w:marRight w:val="225"/>
                                                                                                                          <w:marTop w:val="75"/>
                                                                                                                          <w:marBottom w:val="75"/>
                                                                                                                          <w:divBdr>
                                                                                                                            <w:top w:val="none" w:sz="0" w:space="0" w:color="auto"/>
                                                                                                                            <w:left w:val="none" w:sz="0" w:space="0" w:color="auto"/>
                                                                                                                            <w:bottom w:val="none" w:sz="0" w:space="0" w:color="auto"/>
                                                                                                                            <w:right w:val="none" w:sz="0" w:space="0" w:color="auto"/>
                                                                                                                          </w:divBdr>
                                                                                                                          <w:divsChild>
                                                                                                                            <w:div w:id="1722905156">
                                                                                                                              <w:marLeft w:val="0"/>
                                                                                                                              <w:marRight w:val="0"/>
                                                                                                                              <w:marTop w:val="0"/>
                                                                                                                              <w:marBottom w:val="0"/>
                                                                                                                              <w:divBdr>
                                                                                                                                <w:top w:val="single" w:sz="6" w:space="0" w:color="auto"/>
                                                                                                                                <w:left w:val="single" w:sz="6" w:space="0" w:color="auto"/>
                                                                                                                                <w:bottom w:val="single" w:sz="6" w:space="0" w:color="auto"/>
                                                                                                                                <w:right w:val="single" w:sz="6" w:space="0" w:color="auto"/>
                                                                                                                              </w:divBdr>
                                                                                                                              <w:divsChild>
                                                                                                                                <w:div w:id="1445222719">
                                                                                                                                  <w:marLeft w:val="0"/>
                                                                                                                                  <w:marRight w:val="0"/>
                                                                                                                                  <w:marTop w:val="0"/>
                                                                                                                                  <w:marBottom w:val="0"/>
                                                                                                                                  <w:divBdr>
                                                                                                                                    <w:top w:val="none" w:sz="0" w:space="0" w:color="auto"/>
                                                                                                                                    <w:left w:val="none" w:sz="0" w:space="0" w:color="auto"/>
                                                                                                                                    <w:bottom w:val="none" w:sz="0" w:space="0" w:color="auto"/>
                                                                                                                                    <w:right w:val="none" w:sz="0" w:space="0" w:color="auto"/>
                                                                                                                                  </w:divBdr>
                                                                                                                                  <w:divsChild>
                                                                                                                                    <w:div w:id="1174224978">
                                                                                                                                      <w:marLeft w:val="0"/>
                                                                                                                                      <w:marRight w:val="0"/>
                                                                                                                                      <w:marTop w:val="0"/>
                                                                                                                                      <w:marBottom w:val="0"/>
                                                                                                                                      <w:divBdr>
                                                                                                                                        <w:top w:val="none" w:sz="0" w:space="0" w:color="auto"/>
                                                                                                                                        <w:left w:val="none" w:sz="0" w:space="0" w:color="auto"/>
                                                                                                                                        <w:bottom w:val="none" w:sz="0" w:space="0" w:color="auto"/>
                                                                                                                                        <w:right w:val="none" w:sz="0" w:space="0" w:color="auto"/>
                                                                                                                                      </w:divBdr>
                                                                                                                                    </w:div>
                                                                                                                                    <w:div w:id="767505850">
                                                                                                                                      <w:marLeft w:val="0"/>
                                                                                                                                      <w:marRight w:val="0"/>
                                                                                                                                      <w:marTop w:val="0"/>
                                                                                                                                      <w:marBottom w:val="0"/>
                                                                                                                                      <w:divBdr>
                                                                                                                                        <w:top w:val="none" w:sz="0" w:space="0" w:color="auto"/>
                                                                                                                                        <w:left w:val="none" w:sz="0" w:space="0" w:color="auto"/>
                                                                                                                                        <w:bottom w:val="none" w:sz="0" w:space="0" w:color="auto"/>
                                                                                                                                        <w:right w:val="none" w:sz="0" w:space="0" w:color="auto"/>
                                                                                                                                      </w:divBdr>
                                                                                                                                    </w:div>
                                                                                                                                    <w:div w:id="1193810819">
                                                                                                                                      <w:marLeft w:val="0"/>
                                                                                                                                      <w:marRight w:val="0"/>
                                                                                                                                      <w:marTop w:val="0"/>
                                                                                                                                      <w:marBottom w:val="0"/>
                                                                                                                                      <w:divBdr>
                                                                                                                                        <w:top w:val="none" w:sz="0" w:space="0" w:color="auto"/>
                                                                                                                                        <w:left w:val="none" w:sz="0" w:space="0" w:color="auto"/>
                                                                                                                                        <w:bottom w:val="none" w:sz="0" w:space="0" w:color="auto"/>
                                                                                                                                        <w:right w:val="none" w:sz="0" w:space="0" w:color="auto"/>
                                                                                                                                      </w:divBdr>
                                                                                                                                    </w:div>
                                                                                                                                    <w:div w:id="2038579033">
                                                                                                                                      <w:marLeft w:val="0"/>
                                                                                                                                      <w:marRight w:val="0"/>
                                                                                                                                      <w:marTop w:val="0"/>
                                                                                                                                      <w:marBottom w:val="0"/>
                                                                                                                                      <w:divBdr>
                                                                                                                                        <w:top w:val="none" w:sz="0" w:space="0" w:color="auto"/>
                                                                                                                                        <w:left w:val="none" w:sz="0" w:space="0" w:color="auto"/>
                                                                                                                                        <w:bottom w:val="none" w:sz="0" w:space="0" w:color="auto"/>
                                                                                                                                        <w:right w:val="none" w:sz="0" w:space="0" w:color="auto"/>
                                                                                                                                      </w:divBdr>
                                                                                                                                    </w:div>
                                                                                                                                    <w:div w:id="1634749496">
                                                                                                                                      <w:marLeft w:val="0"/>
                                                                                                                                      <w:marRight w:val="0"/>
                                                                                                                                      <w:marTop w:val="0"/>
                                                                                                                                      <w:marBottom w:val="0"/>
                                                                                                                                      <w:divBdr>
                                                                                                                                        <w:top w:val="none" w:sz="0" w:space="0" w:color="auto"/>
                                                                                                                                        <w:left w:val="none" w:sz="0" w:space="0" w:color="auto"/>
                                                                                                                                        <w:bottom w:val="none" w:sz="0" w:space="0" w:color="auto"/>
                                                                                                                                        <w:right w:val="none" w:sz="0" w:space="0" w:color="auto"/>
                                                                                                                                      </w:divBdr>
                                                                                                                                    </w:div>
                                                                                                                                    <w:div w:id="382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4093">
      <w:bodyDiv w:val="1"/>
      <w:marLeft w:val="0"/>
      <w:marRight w:val="0"/>
      <w:marTop w:val="0"/>
      <w:marBottom w:val="0"/>
      <w:divBdr>
        <w:top w:val="none" w:sz="0" w:space="0" w:color="auto"/>
        <w:left w:val="none" w:sz="0" w:space="0" w:color="auto"/>
        <w:bottom w:val="none" w:sz="0" w:space="0" w:color="auto"/>
        <w:right w:val="none" w:sz="0" w:space="0" w:color="auto"/>
      </w:divBdr>
      <w:divsChild>
        <w:div w:id="973099999">
          <w:marLeft w:val="0"/>
          <w:marRight w:val="0"/>
          <w:marTop w:val="0"/>
          <w:marBottom w:val="0"/>
          <w:divBdr>
            <w:top w:val="none" w:sz="0" w:space="0" w:color="auto"/>
            <w:left w:val="none" w:sz="0" w:space="0" w:color="auto"/>
            <w:bottom w:val="none" w:sz="0" w:space="0" w:color="auto"/>
            <w:right w:val="none" w:sz="0" w:space="0" w:color="auto"/>
          </w:divBdr>
          <w:divsChild>
            <w:div w:id="269289661">
              <w:marLeft w:val="0"/>
              <w:marRight w:val="0"/>
              <w:marTop w:val="0"/>
              <w:marBottom w:val="0"/>
              <w:divBdr>
                <w:top w:val="none" w:sz="0" w:space="0" w:color="auto"/>
                <w:left w:val="none" w:sz="0" w:space="0" w:color="auto"/>
                <w:bottom w:val="none" w:sz="0" w:space="0" w:color="auto"/>
                <w:right w:val="none" w:sz="0" w:space="0" w:color="auto"/>
              </w:divBdr>
              <w:divsChild>
                <w:div w:id="1596982846">
                  <w:marLeft w:val="0"/>
                  <w:marRight w:val="0"/>
                  <w:marTop w:val="0"/>
                  <w:marBottom w:val="0"/>
                  <w:divBdr>
                    <w:top w:val="none" w:sz="0" w:space="0" w:color="auto"/>
                    <w:left w:val="none" w:sz="0" w:space="0" w:color="auto"/>
                    <w:bottom w:val="none" w:sz="0" w:space="0" w:color="auto"/>
                    <w:right w:val="none" w:sz="0" w:space="0" w:color="auto"/>
                  </w:divBdr>
                  <w:divsChild>
                    <w:div w:id="113136578">
                      <w:marLeft w:val="0"/>
                      <w:marRight w:val="0"/>
                      <w:marTop w:val="0"/>
                      <w:marBottom w:val="0"/>
                      <w:divBdr>
                        <w:top w:val="none" w:sz="0" w:space="0" w:color="auto"/>
                        <w:left w:val="none" w:sz="0" w:space="0" w:color="auto"/>
                        <w:bottom w:val="none" w:sz="0" w:space="0" w:color="auto"/>
                        <w:right w:val="none" w:sz="0" w:space="0" w:color="auto"/>
                      </w:divBdr>
                      <w:divsChild>
                        <w:div w:id="1391078680">
                          <w:marLeft w:val="0"/>
                          <w:marRight w:val="0"/>
                          <w:marTop w:val="0"/>
                          <w:marBottom w:val="0"/>
                          <w:divBdr>
                            <w:top w:val="none" w:sz="0" w:space="0" w:color="auto"/>
                            <w:left w:val="none" w:sz="0" w:space="0" w:color="auto"/>
                            <w:bottom w:val="none" w:sz="0" w:space="0" w:color="auto"/>
                            <w:right w:val="none" w:sz="0" w:space="0" w:color="auto"/>
                          </w:divBdr>
                          <w:divsChild>
                            <w:div w:id="684594236">
                              <w:marLeft w:val="0"/>
                              <w:marRight w:val="0"/>
                              <w:marTop w:val="0"/>
                              <w:marBottom w:val="0"/>
                              <w:divBdr>
                                <w:top w:val="none" w:sz="0" w:space="0" w:color="auto"/>
                                <w:left w:val="none" w:sz="0" w:space="0" w:color="auto"/>
                                <w:bottom w:val="none" w:sz="0" w:space="0" w:color="auto"/>
                                <w:right w:val="none" w:sz="0" w:space="0" w:color="auto"/>
                              </w:divBdr>
                              <w:divsChild>
                                <w:div w:id="1338188677">
                                  <w:marLeft w:val="0"/>
                                  <w:marRight w:val="0"/>
                                  <w:marTop w:val="0"/>
                                  <w:marBottom w:val="0"/>
                                  <w:divBdr>
                                    <w:top w:val="none" w:sz="0" w:space="0" w:color="auto"/>
                                    <w:left w:val="none" w:sz="0" w:space="0" w:color="auto"/>
                                    <w:bottom w:val="none" w:sz="0" w:space="0" w:color="auto"/>
                                    <w:right w:val="none" w:sz="0" w:space="0" w:color="auto"/>
                                  </w:divBdr>
                                  <w:divsChild>
                                    <w:div w:id="492527481">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253709987">
      <w:bodyDiv w:val="1"/>
      <w:marLeft w:val="0"/>
      <w:marRight w:val="0"/>
      <w:marTop w:val="0"/>
      <w:marBottom w:val="0"/>
      <w:divBdr>
        <w:top w:val="none" w:sz="0" w:space="0" w:color="auto"/>
        <w:left w:val="none" w:sz="0" w:space="0" w:color="auto"/>
        <w:bottom w:val="none" w:sz="0" w:space="0" w:color="auto"/>
        <w:right w:val="none" w:sz="0" w:space="0" w:color="auto"/>
      </w:divBdr>
      <w:divsChild>
        <w:div w:id="2085445877">
          <w:marLeft w:val="0"/>
          <w:marRight w:val="0"/>
          <w:marTop w:val="0"/>
          <w:marBottom w:val="0"/>
          <w:divBdr>
            <w:top w:val="none" w:sz="0" w:space="0" w:color="auto"/>
            <w:left w:val="none" w:sz="0" w:space="0" w:color="auto"/>
            <w:bottom w:val="none" w:sz="0" w:space="0" w:color="auto"/>
            <w:right w:val="none" w:sz="0" w:space="0" w:color="auto"/>
          </w:divBdr>
          <w:divsChild>
            <w:div w:id="1133714817">
              <w:marLeft w:val="0"/>
              <w:marRight w:val="0"/>
              <w:marTop w:val="0"/>
              <w:marBottom w:val="0"/>
              <w:divBdr>
                <w:top w:val="none" w:sz="0" w:space="0" w:color="auto"/>
                <w:left w:val="none" w:sz="0" w:space="0" w:color="auto"/>
                <w:bottom w:val="none" w:sz="0" w:space="0" w:color="auto"/>
                <w:right w:val="none" w:sz="0" w:space="0" w:color="auto"/>
              </w:divBdr>
              <w:divsChild>
                <w:div w:id="67923320">
                  <w:marLeft w:val="0"/>
                  <w:marRight w:val="0"/>
                  <w:marTop w:val="0"/>
                  <w:marBottom w:val="0"/>
                  <w:divBdr>
                    <w:top w:val="none" w:sz="0" w:space="0" w:color="auto"/>
                    <w:left w:val="none" w:sz="0" w:space="0" w:color="auto"/>
                    <w:bottom w:val="none" w:sz="0" w:space="0" w:color="auto"/>
                    <w:right w:val="none" w:sz="0" w:space="0" w:color="auto"/>
                  </w:divBdr>
                  <w:divsChild>
                    <w:div w:id="2138600409">
                      <w:marLeft w:val="0"/>
                      <w:marRight w:val="0"/>
                      <w:marTop w:val="0"/>
                      <w:marBottom w:val="0"/>
                      <w:divBdr>
                        <w:top w:val="none" w:sz="0" w:space="0" w:color="auto"/>
                        <w:left w:val="none" w:sz="0" w:space="0" w:color="auto"/>
                        <w:bottom w:val="none" w:sz="0" w:space="0" w:color="auto"/>
                        <w:right w:val="none" w:sz="0" w:space="0" w:color="auto"/>
                      </w:divBdr>
                      <w:divsChild>
                        <w:div w:id="811170888">
                          <w:marLeft w:val="0"/>
                          <w:marRight w:val="0"/>
                          <w:marTop w:val="0"/>
                          <w:marBottom w:val="0"/>
                          <w:divBdr>
                            <w:top w:val="none" w:sz="0" w:space="0" w:color="auto"/>
                            <w:left w:val="none" w:sz="0" w:space="0" w:color="auto"/>
                            <w:bottom w:val="none" w:sz="0" w:space="0" w:color="auto"/>
                            <w:right w:val="none" w:sz="0" w:space="0" w:color="auto"/>
                          </w:divBdr>
                          <w:divsChild>
                            <w:div w:id="664549501">
                              <w:marLeft w:val="0"/>
                              <w:marRight w:val="0"/>
                              <w:marTop w:val="0"/>
                              <w:marBottom w:val="0"/>
                              <w:divBdr>
                                <w:top w:val="none" w:sz="0" w:space="0" w:color="auto"/>
                                <w:left w:val="none" w:sz="0" w:space="0" w:color="auto"/>
                                <w:bottom w:val="none" w:sz="0" w:space="0" w:color="auto"/>
                                <w:right w:val="none" w:sz="0" w:space="0" w:color="auto"/>
                              </w:divBdr>
                              <w:divsChild>
                                <w:div w:id="1216770287">
                                  <w:marLeft w:val="0"/>
                                  <w:marRight w:val="0"/>
                                  <w:marTop w:val="0"/>
                                  <w:marBottom w:val="0"/>
                                  <w:divBdr>
                                    <w:top w:val="none" w:sz="0" w:space="0" w:color="auto"/>
                                    <w:left w:val="none" w:sz="0" w:space="0" w:color="auto"/>
                                    <w:bottom w:val="none" w:sz="0" w:space="0" w:color="auto"/>
                                    <w:right w:val="none" w:sz="0" w:space="0" w:color="auto"/>
                                  </w:divBdr>
                                  <w:divsChild>
                                    <w:div w:id="875698660">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253930028">
      <w:bodyDiv w:val="1"/>
      <w:marLeft w:val="0"/>
      <w:marRight w:val="0"/>
      <w:marTop w:val="0"/>
      <w:marBottom w:val="0"/>
      <w:divBdr>
        <w:top w:val="none" w:sz="0" w:space="0" w:color="auto"/>
        <w:left w:val="none" w:sz="0" w:space="0" w:color="auto"/>
        <w:bottom w:val="none" w:sz="0" w:space="0" w:color="auto"/>
        <w:right w:val="none" w:sz="0" w:space="0" w:color="auto"/>
      </w:divBdr>
      <w:divsChild>
        <w:div w:id="1052388414">
          <w:marLeft w:val="0"/>
          <w:marRight w:val="0"/>
          <w:marTop w:val="0"/>
          <w:marBottom w:val="0"/>
          <w:divBdr>
            <w:top w:val="none" w:sz="0" w:space="0" w:color="auto"/>
            <w:left w:val="none" w:sz="0" w:space="0" w:color="auto"/>
            <w:bottom w:val="none" w:sz="0" w:space="0" w:color="auto"/>
            <w:right w:val="none" w:sz="0" w:space="0" w:color="auto"/>
          </w:divBdr>
          <w:divsChild>
            <w:div w:id="6545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1451">
      <w:bodyDiv w:val="1"/>
      <w:marLeft w:val="0"/>
      <w:marRight w:val="0"/>
      <w:marTop w:val="0"/>
      <w:marBottom w:val="0"/>
      <w:divBdr>
        <w:top w:val="none" w:sz="0" w:space="0" w:color="auto"/>
        <w:left w:val="none" w:sz="0" w:space="0" w:color="auto"/>
        <w:bottom w:val="none" w:sz="0" w:space="0" w:color="auto"/>
        <w:right w:val="none" w:sz="0" w:space="0" w:color="auto"/>
      </w:divBdr>
      <w:divsChild>
        <w:div w:id="1421295749">
          <w:marLeft w:val="0"/>
          <w:marRight w:val="0"/>
          <w:marTop w:val="0"/>
          <w:marBottom w:val="0"/>
          <w:divBdr>
            <w:top w:val="none" w:sz="0" w:space="0" w:color="auto"/>
            <w:left w:val="none" w:sz="0" w:space="0" w:color="auto"/>
            <w:bottom w:val="none" w:sz="0" w:space="0" w:color="auto"/>
            <w:right w:val="none" w:sz="0" w:space="0" w:color="auto"/>
          </w:divBdr>
          <w:divsChild>
            <w:div w:id="11271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243">
      <w:bodyDiv w:val="1"/>
      <w:marLeft w:val="0"/>
      <w:marRight w:val="0"/>
      <w:marTop w:val="0"/>
      <w:marBottom w:val="0"/>
      <w:divBdr>
        <w:top w:val="none" w:sz="0" w:space="0" w:color="auto"/>
        <w:left w:val="none" w:sz="0" w:space="0" w:color="auto"/>
        <w:bottom w:val="none" w:sz="0" w:space="0" w:color="auto"/>
        <w:right w:val="none" w:sz="0" w:space="0" w:color="auto"/>
      </w:divBdr>
      <w:divsChild>
        <w:div w:id="489948092">
          <w:marLeft w:val="0"/>
          <w:marRight w:val="0"/>
          <w:marTop w:val="0"/>
          <w:marBottom w:val="0"/>
          <w:divBdr>
            <w:top w:val="none" w:sz="0" w:space="0" w:color="auto"/>
            <w:left w:val="none" w:sz="0" w:space="0" w:color="auto"/>
            <w:bottom w:val="none" w:sz="0" w:space="0" w:color="auto"/>
            <w:right w:val="none" w:sz="0" w:space="0" w:color="auto"/>
          </w:divBdr>
          <w:divsChild>
            <w:div w:id="13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4019">
      <w:bodyDiv w:val="1"/>
      <w:marLeft w:val="0"/>
      <w:marRight w:val="0"/>
      <w:marTop w:val="0"/>
      <w:marBottom w:val="0"/>
      <w:divBdr>
        <w:top w:val="none" w:sz="0" w:space="0" w:color="auto"/>
        <w:left w:val="none" w:sz="0" w:space="0" w:color="auto"/>
        <w:bottom w:val="none" w:sz="0" w:space="0" w:color="auto"/>
        <w:right w:val="none" w:sz="0" w:space="0" w:color="auto"/>
      </w:divBdr>
      <w:divsChild>
        <w:div w:id="1246644118">
          <w:marLeft w:val="0"/>
          <w:marRight w:val="0"/>
          <w:marTop w:val="0"/>
          <w:marBottom w:val="0"/>
          <w:divBdr>
            <w:top w:val="none" w:sz="0" w:space="0" w:color="auto"/>
            <w:left w:val="none" w:sz="0" w:space="0" w:color="auto"/>
            <w:bottom w:val="none" w:sz="0" w:space="0" w:color="auto"/>
            <w:right w:val="none" w:sz="0" w:space="0" w:color="auto"/>
          </w:divBdr>
          <w:divsChild>
            <w:div w:id="1403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7284">
      <w:bodyDiv w:val="1"/>
      <w:marLeft w:val="0"/>
      <w:marRight w:val="0"/>
      <w:marTop w:val="0"/>
      <w:marBottom w:val="0"/>
      <w:divBdr>
        <w:top w:val="none" w:sz="0" w:space="0" w:color="auto"/>
        <w:left w:val="none" w:sz="0" w:space="0" w:color="auto"/>
        <w:bottom w:val="none" w:sz="0" w:space="0" w:color="auto"/>
        <w:right w:val="none" w:sz="0" w:space="0" w:color="auto"/>
      </w:divBdr>
      <w:divsChild>
        <w:div w:id="1012217542">
          <w:marLeft w:val="0"/>
          <w:marRight w:val="0"/>
          <w:marTop w:val="0"/>
          <w:marBottom w:val="0"/>
          <w:divBdr>
            <w:top w:val="none" w:sz="0" w:space="0" w:color="auto"/>
            <w:left w:val="none" w:sz="0" w:space="0" w:color="auto"/>
            <w:bottom w:val="none" w:sz="0" w:space="0" w:color="auto"/>
            <w:right w:val="none" w:sz="0" w:space="0" w:color="auto"/>
          </w:divBdr>
          <w:divsChild>
            <w:div w:id="1663503683">
              <w:marLeft w:val="0"/>
              <w:marRight w:val="0"/>
              <w:marTop w:val="0"/>
              <w:marBottom w:val="0"/>
              <w:divBdr>
                <w:top w:val="none" w:sz="0" w:space="0" w:color="auto"/>
                <w:left w:val="none" w:sz="0" w:space="0" w:color="auto"/>
                <w:bottom w:val="none" w:sz="0" w:space="0" w:color="auto"/>
                <w:right w:val="none" w:sz="0" w:space="0" w:color="auto"/>
              </w:divBdr>
              <w:divsChild>
                <w:div w:id="1277638759">
                  <w:marLeft w:val="0"/>
                  <w:marRight w:val="0"/>
                  <w:marTop w:val="0"/>
                  <w:marBottom w:val="0"/>
                  <w:divBdr>
                    <w:top w:val="none" w:sz="0" w:space="0" w:color="auto"/>
                    <w:left w:val="none" w:sz="0" w:space="0" w:color="auto"/>
                    <w:bottom w:val="none" w:sz="0" w:space="0" w:color="auto"/>
                    <w:right w:val="none" w:sz="0" w:space="0" w:color="auto"/>
                  </w:divBdr>
                  <w:divsChild>
                    <w:div w:id="1245190701">
                      <w:marLeft w:val="0"/>
                      <w:marRight w:val="0"/>
                      <w:marTop w:val="0"/>
                      <w:marBottom w:val="0"/>
                      <w:divBdr>
                        <w:top w:val="none" w:sz="0" w:space="0" w:color="auto"/>
                        <w:left w:val="none" w:sz="0" w:space="0" w:color="auto"/>
                        <w:bottom w:val="none" w:sz="0" w:space="0" w:color="auto"/>
                        <w:right w:val="none" w:sz="0" w:space="0" w:color="auto"/>
                      </w:divBdr>
                      <w:divsChild>
                        <w:div w:id="418061529">
                          <w:marLeft w:val="0"/>
                          <w:marRight w:val="0"/>
                          <w:marTop w:val="0"/>
                          <w:marBottom w:val="0"/>
                          <w:divBdr>
                            <w:top w:val="none" w:sz="0" w:space="0" w:color="auto"/>
                            <w:left w:val="none" w:sz="0" w:space="0" w:color="auto"/>
                            <w:bottom w:val="none" w:sz="0" w:space="0" w:color="auto"/>
                            <w:right w:val="none" w:sz="0" w:space="0" w:color="auto"/>
                          </w:divBdr>
                          <w:divsChild>
                            <w:div w:id="15928268">
                              <w:marLeft w:val="0"/>
                              <w:marRight w:val="0"/>
                              <w:marTop w:val="0"/>
                              <w:marBottom w:val="0"/>
                              <w:divBdr>
                                <w:top w:val="none" w:sz="0" w:space="0" w:color="auto"/>
                                <w:left w:val="none" w:sz="0" w:space="0" w:color="auto"/>
                                <w:bottom w:val="none" w:sz="0" w:space="0" w:color="auto"/>
                                <w:right w:val="none" w:sz="0" w:space="0" w:color="auto"/>
                              </w:divBdr>
                              <w:divsChild>
                                <w:div w:id="1707026865">
                                  <w:marLeft w:val="0"/>
                                  <w:marRight w:val="0"/>
                                  <w:marTop w:val="0"/>
                                  <w:marBottom w:val="0"/>
                                  <w:divBdr>
                                    <w:top w:val="none" w:sz="0" w:space="0" w:color="auto"/>
                                    <w:left w:val="none" w:sz="0" w:space="0" w:color="auto"/>
                                    <w:bottom w:val="none" w:sz="0" w:space="0" w:color="auto"/>
                                    <w:right w:val="none" w:sz="0" w:space="0" w:color="auto"/>
                                  </w:divBdr>
                                  <w:divsChild>
                                    <w:div w:id="601257942">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445030786">
      <w:bodyDiv w:val="1"/>
      <w:marLeft w:val="0"/>
      <w:marRight w:val="0"/>
      <w:marTop w:val="0"/>
      <w:marBottom w:val="0"/>
      <w:divBdr>
        <w:top w:val="none" w:sz="0" w:space="0" w:color="auto"/>
        <w:left w:val="none" w:sz="0" w:space="0" w:color="auto"/>
        <w:bottom w:val="none" w:sz="0" w:space="0" w:color="auto"/>
        <w:right w:val="none" w:sz="0" w:space="0" w:color="auto"/>
      </w:divBdr>
      <w:divsChild>
        <w:div w:id="1913808362">
          <w:marLeft w:val="0"/>
          <w:marRight w:val="0"/>
          <w:marTop w:val="0"/>
          <w:marBottom w:val="0"/>
          <w:divBdr>
            <w:top w:val="none" w:sz="0" w:space="0" w:color="auto"/>
            <w:left w:val="none" w:sz="0" w:space="0" w:color="auto"/>
            <w:bottom w:val="none" w:sz="0" w:space="0" w:color="auto"/>
            <w:right w:val="none" w:sz="0" w:space="0" w:color="auto"/>
          </w:divBdr>
          <w:divsChild>
            <w:div w:id="9963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5841">
      <w:bodyDiv w:val="1"/>
      <w:marLeft w:val="0"/>
      <w:marRight w:val="0"/>
      <w:marTop w:val="0"/>
      <w:marBottom w:val="0"/>
      <w:divBdr>
        <w:top w:val="none" w:sz="0" w:space="0" w:color="auto"/>
        <w:left w:val="none" w:sz="0" w:space="0" w:color="auto"/>
        <w:bottom w:val="none" w:sz="0" w:space="0" w:color="auto"/>
        <w:right w:val="none" w:sz="0" w:space="0" w:color="auto"/>
      </w:divBdr>
      <w:divsChild>
        <w:div w:id="1497304861">
          <w:marLeft w:val="0"/>
          <w:marRight w:val="0"/>
          <w:marTop w:val="0"/>
          <w:marBottom w:val="0"/>
          <w:divBdr>
            <w:top w:val="none" w:sz="0" w:space="0" w:color="auto"/>
            <w:left w:val="none" w:sz="0" w:space="0" w:color="auto"/>
            <w:bottom w:val="none" w:sz="0" w:space="0" w:color="auto"/>
            <w:right w:val="none" w:sz="0" w:space="0" w:color="auto"/>
          </w:divBdr>
          <w:divsChild>
            <w:div w:id="1833445868">
              <w:marLeft w:val="0"/>
              <w:marRight w:val="0"/>
              <w:marTop w:val="0"/>
              <w:marBottom w:val="0"/>
              <w:divBdr>
                <w:top w:val="none" w:sz="0" w:space="0" w:color="auto"/>
                <w:left w:val="none" w:sz="0" w:space="0" w:color="auto"/>
                <w:bottom w:val="none" w:sz="0" w:space="0" w:color="auto"/>
                <w:right w:val="none" w:sz="0" w:space="0" w:color="auto"/>
              </w:divBdr>
              <w:divsChild>
                <w:div w:id="191457050">
                  <w:marLeft w:val="0"/>
                  <w:marRight w:val="0"/>
                  <w:marTop w:val="0"/>
                  <w:marBottom w:val="0"/>
                  <w:divBdr>
                    <w:top w:val="none" w:sz="0" w:space="0" w:color="auto"/>
                    <w:left w:val="none" w:sz="0" w:space="0" w:color="auto"/>
                    <w:bottom w:val="none" w:sz="0" w:space="0" w:color="auto"/>
                    <w:right w:val="none" w:sz="0" w:space="0" w:color="auto"/>
                  </w:divBdr>
                  <w:divsChild>
                    <w:div w:id="424542689">
                      <w:marLeft w:val="0"/>
                      <w:marRight w:val="0"/>
                      <w:marTop w:val="0"/>
                      <w:marBottom w:val="0"/>
                      <w:divBdr>
                        <w:top w:val="none" w:sz="0" w:space="0" w:color="auto"/>
                        <w:left w:val="none" w:sz="0" w:space="0" w:color="auto"/>
                        <w:bottom w:val="none" w:sz="0" w:space="0" w:color="auto"/>
                        <w:right w:val="none" w:sz="0" w:space="0" w:color="auto"/>
                      </w:divBdr>
                      <w:divsChild>
                        <w:div w:id="584337640">
                          <w:marLeft w:val="0"/>
                          <w:marRight w:val="0"/>
                          <w:marTop w:val="0"/>
                          <w:marBottom w:val="0"/>
                          <w:divBdr>
                            <w:top w:val="none" w:sz="0" w:space="0" w:color="auto"/>
                            <w:left w:val="none" w:sz="0" w:space="0" w:color="auto"/>
                            <w:bottom w:val="none" w:sz="0" w:space="0" w:color="auto"/>
                            <w:right w:val="none" w:sz="0" w:space="0" w:color="auto"/>
                          </w:divBdr>
                          <w:divsChild>
                            <w:div w:id="2057973357">
                              <w:marLeft w:val="0"/>
                              <w:marRight w:val="0"/>
                              <w:marTop w:val="0"/>
                              <w:marBottom w:val="0"/>
                              <w:divBdr>
                                <w:top w:val="none" w:sz="0" w:space="0" w:color="auto"/>
                                <w:left w:val="none" w:sz="0" w:space="0" w:color="auto"/>
                                <w:bottom w:val="none" w:sz="0" w:space="0" w:color="auto"/>
                                <w:right w:val="none" w:sz="0" w:space="0" w:color="auto"/>
                              </w:divBdr>
                              <w:divsChild>
                                <w:div w:id="732657882">
                                  <w:marLeft w:val="0"/>
                                  <w:marRight w:val="0"/>
                                  <w:marTop w:val="0"/>
                                  <w:marBottom w:val="0"/>
                                  <w:divBdr>
                                    <w:top w:val="none" w:sz="0" w:space="0" w:color="auto"/>
                                    <w:left w:val="none" w:sz="0" w:space="0" w:color="auto"/>
                                    <w:bottom w:val="none" w:sz="0" w:space="0" w:color="auto"/>
                                    <w:right w:val="none" w:sz="0" w:space="0" w:color="auto"/>
                                  </w:divBdr>
                                  <w:divsChild>
                                    <w:div w:id="227113740">
                                      <w:marLeft w:val="0"/>
                                      <w:marRight w:val="0"/>
                                      <w:marTop w:val="0"/>
                                      <w:marBottom w:val="0"/>
                                      <w:divBdr>
                                        <w:top w:val="none" w:sz="0" w:space="0" w:color="auto"/>
                                        <w:left w:val="none" w:sz="0" w:space="0" w:color="auto"/>
                                        <w:bottom w:val="none" w:sz="0" w:space="0" w:color="auto"/>
                                        <w:right w:val="none" w:sz="0" w:space="0" w:color="auto"/>
                                      </w:divBdr>
                                      <w:divsChild>
                                        <w:div w:id="273710563">
                                          <w:marLeft w:val="0"/>
                                          <w:marRight w:val="0"/>
                                          <w:marTop w:val="0"/>
                                          <w:marBottom w:val="0"/>
                                          <w:divBdr>
                                            <w:top w:val="none" w:sz="0" w:space="0" w:color="auto"/>
                                            <w:left w:val="none" w:sz="0" w:space="0" w:color="auto"/>
                                            <w:bottom w:val="none" w:sz="0" w:space="0" w:color="auto"/>
                                            <w:right w:val="none" w:sz="0" w:space="0" w:color="auto"/>
                                          </w:divBdr>
                                          <w:divsChild>
                                            <w:div w:id="700664394">
                                              <w:marLeft w:val="0"/>
                                              <w:marRight w:val="0"/>
                                              <w:marTop w:val="0"/>
                                              <w:marBottom w:val="0"/>
                                              <w:divBdr>
                                                <w:top w:val="none" w:sz="0" w:space="0" w:color="auto"/>
                                                <w:left w:val="none" w:sz="0" w:space="0" w:color="auto"/>
                                                <w:bottom w:val="none" w:sz="0" w:space="0" w:color="auto"/>
                                                <w:right w:val="none" w:sz="0" w:space="0" w:color="auto"/>
                                              </w:divBdr>
                                              <w:divsChild>
                                                <w:div w:id="251158442">
                                                  <w:marLeft w:val="0"/>
                                                  <w:marRight w:val="0"/>
                                                  <w:marTop w:val="0"/>
                                                  <w:marBottom w:val="0"/>
                                                  <w:divBdr>
                                                    <w:top w:val="none" w:sz="0" w:space="0" w:color="auto"/>
                                                    <w:left w:val="none" w:sz="0" w:space="0" w:color="auto"/>
                                                    <w:bottom w:val="none" w:sz="0" w:space="0" w:color="auto"/>
                                                    <w:right w:val="none" w:sz="0" w:space="0" w:color="auto"/>
                                                  </w:divBdr>
                                                  <w:divsChild>
                                                    <w:div w:id="332220331">
                                                      <w:marLeft w:val="0"/>
                                                      <w:marRight w:val="0"/>
                                                      <w:marTop w:val="0"/>
                                                      <w:marBottom w:val="0"/>
                                                      <w:divBdr>
                                                        <w:top w:val="none" w:sz="0" w:space="0" w:color="auto"/>
                                                        <w:left w:val="none" w:sz="0" w:space="0" w:color="auto"/>
                                                        <w:bottom w:val="none" w:sz="0" w:space="0" w:color="auto"/>
                                                        <w:right w:val="none" w:sz="0" w:space="0" w:color="auto"/>
                                                      </w:divBdr>
                                                      <w:divsChild>
                                                        <w:div w:id="1285576210">
                                                          <w:marLeft w:val="0"/>
                                                          <w:marRight w:val="0"/>
                                                          <w:marTop w:val="0"/>
                                                          <w:marBottom w:val="0"/>
                                                          <w:divBdr>
                                                            <w:top w:val="none" w:sz="0" w:space="0" w:color="auto"/>
                                                            <w:left w:val="none" w:sz="0" w:space="0" w:color="auto"/>
                                                            <w:bottom w:val="none" w:sz="0" w:space="0" w:color="auto"/>
                                                            <w:right w:val="none" w:sz="0" w:space="0" w:color="auto"/>
                                                          </w:divBdr>
                                                          <w:divsChild>
                                                            <w:div w:id="1839223729">
                                                              <w:marLeft w:val="0"/>
                                                              <w:marRight w:val="0"/>
                                                              <w:marTop w:val="0"/>
                                                              <w:marBottom w:val="0"/>
                                                              <w:divBdr>
                                                                <w:top w:val="none" w:sz="0" w:space="0" w:color="auto"/>
                                                                <w:left w:val="none" w:sz="0" w:space="0" w:color="auto"/>
                                                                <w:bottom w:val="none" w:sz="0" w:space="0" w:color="auto"/>
                                                                <w:right w:val="none" w:sz="0" w:space="0" w:color="auto"/>
                                                              </w:divBdr>
                                                              <w:divsChild>
                                                                <w:div w:id="788427420">
                                                                  <w:marLeft w:val="0"/>
                                                                  <w:marRight w:val="0"/>
                                                                  <w:marTop w:val="0"/>
                                                                  <w:marBottom w:val="0"/>
                                                                  <w:divBdr>
                                                                    <w:top w:val="none" w:sz="0" w:space="0" w:color="auto"/>
                                                                    <w:left w:val="none" w:sz="0" w:space="0" w:color="auto"/>
                                                                    <w:bottom w:val="none" w:sz="0" w:space="0" w:color="auto"/>
                                                                    <w:right w:val="none" w:sz="0" w:space="0" w:color="auto"/>
                                                                  </w:divBdr>
                                                                  <w:divsChild>
                                                                    <w:div w:id="1350376071">
                                                                      <w:marLeft w:val="0"/>
                                                                      <w:marRight w:val="0"/>
                                                                      <w:marTop w:val="0"/>
                                                                      <w:marBottom w:val="0"/>
                                                                      <w:divBdr>
                                                                        <w:top w:val="none" w:sz="0" w:space="0" w:color="auto"/>
                                                                        <w:left w:val="none" w:sz="0" w:space="0" w:color="auto"/>
                                                                        <w:bottom w:val="none" w:sz="0" w:space="0" w:color="auto"/>
                                                                        <w:right w:val="none" w:sz="0" w:space="0" w:color="auto"/>
                                                                      </w:divBdr>
                                                                      <w:divsChild>
                                                                        <w:div w:id="2135950746">
                                                                          <w:marLeft w:val="0"/>
                                                                          <w:marRight w:val="0"/>
                                                                          <w:marTop w:val="0"/>
                                                                          <w:marBottom w:val="0"/>
                                                                          <w:divBdr>
                                                                            <w:top w:val="none" w:sz="0" w:space="0" w:color="auto"/>
                                                                            <w:left w:val="none" w:sz="0" w:space="0" w:color="auto"/>
                                                                            <w:bottom w:val="none" w:sz="0" w:space="0" w:color="auto"/>
                                                                            <w:right w:val="none" w:sz="0" w:space="0" w:color="auto"/>
                                                                          </w:divBdr>
                                                                          <w:divsChild>
                                                                            <w:div w:id="1254700396">
                                                                              <w:marLeft w:val="0"/>
                                                                              <w:marRight w:val="0"/>
                                                                              <w:marTop w:val="0"/>
                                                                              <w:marBottom w:val="0"/>
                                                                              <w:divBdr>
                                                                                <w:top w:val="none" w:sz="0" w:space="0" w:color="auto"/>
                                                                                <w:left w:val="none" w:sz="0" w:space="0" w:color="auto"/>
                                                                                <w:bottom w:val="none" w:sz="0" w:space="0" w:color="auto"/>
                                                                                <w:right w:val="none" w:sz="0" w:space="0" w:color="auto"/>
                                                                              </w:divBdr>
                                                                              <w:divsChild>
                                                                                <w:div w:id="1854762123">
                                                                                  <w:marLeft w:val="0"/>
                                                                                  <w:marRight w:val="0"/>
                                                                                  <w:marTop w:val="0"/>
                                                                                  <w:marBottom w:val="0"/>
                                                                                  <w:divBdr>
                                                                                    <w:top w:val="none" w:sz="0" w:space="0" w:color="auto"/>
                                                                                    <w:left w:val="none" w:sz="0" w:space="0" w:color="auto"/>
                                                                                    <w:bottom w:val="none" w:sz="0" w:space="0" w:color="auto"/>
                                                                                    <w:right w:val="none" w:sz="0" w:space="0" w:color="auto"/>
                                                                                  </w:divBdr>
                                                                                  <w:divsChild>
                                                                                    <w:div w:id="1959946090">
                                                                                      <w:marLeft w:val="0"/>
                                                                                      <w:marRight w:val="0"/>
                                                                                      <w:marTop w:val="0"/>
                                                                                      <w:marBottom w:val="0"/>
                                                                                      <w:divBdr>
                                                                                        <w:top w:val="none" w:sz="0" w:space="0" w:color="auto"/>
                                                                                        <w:left w:val="none" w:sz="0" w:space="0" w:color="auto"/>
                                                                                        <w:bottom w:val="none" w:sz="0" w:space="0" w:color="auto"/>
                                                                                        <w:right w:val="none" w:sz="0" w:space="0" w:color="auto"/>
                                                                                      </w:divBdr>
                                                                                      <w:divsChild>
                                                                                        <w:div w:id="504785687">
                                                                                          <w:marLeft w:val="0"/>
                                                                                          <w:marRight w:val="0"/>
                                                                                          <w:marTop w:val="0"/>
                                                                                          <w:marBottom w:val="0"/>
                                                                                          <w:divBdr>
                                                                                            <w:top w:val="none" w:sz="0" w:space="0" w:color="auto"/>
                                                                                            <w:left w:val="none" w:sz="0" w:space="0" w:color="auto"/>
                                                                                            <w:bottom w:val="none" w:sz="0" w:space="0" w:color="auto"/>
                                                                                            <w:right w:val="none" w:sz="0" w:space="0" w:color="auto"/>
                                                                                          </w:divBdr>
                                                                                          <w:divsChild>
                                                                                            <w:div w:id="2125072886">
                                                                                              <w:marLeft w:val="0"/>
                                                                                              <w:marRight w:val="120"/>
                                                                                              <w:marTop w:val="0"/>
                                                                                              <w:marBottom w:val="150"/>
                                                                                              <w:divBdr>
                                                                                                <w:top w:val="single" w:sz="2" w:space="0" w:color="EFEFEF"/>
                                                                                                <w:left w:val="single" w:sz="6" w:space="0" w:color="EFEFEF"/>
                                                                                                <w:bottom w:val="single" w:sz="6" w:space="0" w:color="E2E2E2"/>
                                                                                                <w:right w:val="single" w:sz="6" w:space="0" w:color="EFEFEF"/>
                                                                                              </w:divBdr>
                                                                                              <w:divsChild>
                                                                                                <w:div w:id="298609421">
                                                                                                  <w:marLeft w:val="0"/>
                                                                                                  <w:marRight w:val="0"/>
                                                                                                  <w:marTop w:val="0"/>
                                                                                                  <w:marBottom w:val="0"/>
                                                                                                  <w:divBdr>
                                                                                                    <w:top w:val="none" w:sz="0" w:space="0" w:color="auto"/>
                                                                                                    <w:left w:val="none" w:sz="0" w:space="0" w:color="auto"/>
                                                                                                    <w:bottom w:val="none" w:sz="0" w:space="0" w:color="auto"/>
                                                                                                    <w:right w:val="none" w:sz="0" w:space="0" w:color="auto"/>
                                                                                                  </w:divBdr>
                                                                                                  <w:divsChild>
                                                                                                    <w:div w:id="224029087">
                                                                                                      <w:marLeft w:val="0"/>
                                                                                                      <w:marRight w:val="0"/>
                                                                                                      <w:marTop w:val="0"/>
                                                                                                      <w:marBottom w:val="0"/>
                                                                                                      <w:divBdr>
                                                                                                        <w:top w:val="none" w:sz="0" w:space="0" w:color="auto"/>
                                                                                                        <w:left w:val="none" w:sz="0" w:space="0" w:color="auto"/>
                                                                                                        <w:bottom w:val="none" w:sz="0" w:space="0" w:color="auto"/>
                                                                                                        <w:right w:val="none" w:sz="0" w:space="0" w:color="auto"/>
                                                                                                      </w:divBdr>
                                                                                                      <w:divsChild>
                                                                                                        <w:div w:id="1385371677">
                                                                                                          <w:marLeft w:val="0"/>
                                                                                                          <w:marRight w:val="0"/>
                                                                                                          <w:marTop w:val="0"/>
                                                                                                          <w:marBottom w:val="0"/>
                                                                                                          <w:divBdr>
                                                                                                            <w:top w:val="none" w:sz="0" w:space="0" w:color="auto"/>
                                                                                                            <w:left w:val="none" w:sz="0" w:space="0" w:color="auto"/>
                                                                                                            <w:bottom w:val="none" w:sz="0" w:space="0" w:color="auto"/>
                                                                                                            <w:right w:val="none" w:sz="0" w:space="0" w:color="auto"/>
                                                                                                          </w:divBdr>
                                                                                                          <w:divsChild>
                                                                                                            <w:div w:id="2086492989">
                                                                                                              <w:marLeft w:val="0"/>
                                                                                                              <w:marRight w:val="0"/>
                                                                                                              <w:marTop w:val="0"/>
                                                                                                              <w:marBottom w:val="0"/>
                                                                                                              <w:divBdr>
                                                                                                                <w:top w:val="none" w:sz="0" w:space="0" w:color="auto"/>
                                                                                                                <w:left w:val="none" w:sz="0" w:space="0" w:color="auto"/>
                                                                                                                <w:bottom w:val="none" w:sz="0" w:space="0" w:color="auto"/>
                                                                                                                <w:right w:val="none" w:sz="0" w:space="0" w:color="auto"/>
                                                                                                              </w:divBdr>
                                                                                                              <w:divsChild>
                                                                                                                <w:div w:id="18446592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5390516">
                                                                                                                      <w:marLeft w:val="225"/>
                                                                                                                      <w:marRight w:val="225"/>
                                                                                                                      <w:marTop w:val="75"/>
                                                                                                                      <w:marBottom w:val="75"/>
                                                                                                                      <w:divBdr>
                                                                                                                        <w:top w:val="none" w:sz="0" w:space="0" w:color="auto"/>
                                                                                                                        <w:left w:val="none" w:sz="0" w:space="0" w:color="auto"/>
                                                                                                                        <w:bottom w:val="none" w:sz="0" w:space="0" w:color="auto"/>
                                                                                                                        <w:right w:val="none" w:sz="0" w:space="0" w:color="auto"/>
                                                                                                                      </w:divBdr>
                                                                                                                      <w:divsChild>
                                                                                                                        <w:div w:id="1358968518">
                                                                                                                          <w:marLeft w:val="0"/>
                                                                                                                          <w:marRight w:val="0"/>
                                                                                                                          <w:marTop w:val="0"/>
                                                                                                                          <w:marBottom w:val="0"/>
                                                                                                                          <w:divBdr>
                                                                                                                            <w:top w:val="single" w:sz="6" w:space="0" w:color="auto"/>
                                                                                                                            <w:left w:val="single" w:sz="6" w:space="0" w:color="auto"/>
                                                                                                                            <w:bottom w:val="single" w:sz="6" w:space="0" w:color="auto"/>
                                                                                                                            <w:right w:val="single" w:sz="6" w:space="0" w:color="auto"/>
                                                                                                                          </w:divBdr>
                                                                                                                          <w:divsChild>
                                                                                                                            <w:div w:id="2057705025">
                                                                                                                              <w:marLeft w:val="0"/>
                                                                                                                              <w:marRight w:val="0"/>
                                                                                                                              <w:marTop w:val="0"/>
                                                                                                                              <w:marBottom w:val="0"/>
                                                                                                                              <w:divBdr>
                                                                                                                                <w:top w:val="none" w:sz="0" w:space="0" w:color="auto"/>
                                                                                                                                <w:left w:val="none" w:sz="0" w:space="0" w:color="auto"/>
                                                                                                                                <w:bottom w:val="none" w:sz="0" w:space="0" w:color="auto"/>
                                                                                                                                <w:right w:val="none" w:sz="0" w:space="0" w:color="auto"/>
                                                                                                                              </w:divBdr>
                                                                                                                              <w:divsChild>
                                                                                                                                <w:div w:id="1343823277">
                                                                                                                                  <w:marLeft w:val="0"/>
                                                                                                                                  <w:marRight w:val="0"/>
                                                                                                                                  <w:marTop w:val="0"/>
                                                                                                                                  <w:marBottom w:val="0"/>
                                                                                                                                  <w:divBdr>
                                                                                                                                    <w:top w:val="none" w:sz="0" w:space="0" w:color="auto"/>
                                                                                                                                    <w:left w:val="none" w:sz="0" w:space="0" w:color="auto"/>
                                                                                                                                    <w:bottom w:val="none" w:sz="0" w:space="0" w:color="auto"/>
                                                                                                                                    <w:right w:val="none" w:sz="0" w:space="0" w:color="auto"/>
                                                                                                                                  </w:divBdr>
                                                                                                                                  <w:divsChild>
                                                                                                                                    <w:div w:id="26682943">
                                                                                                                                      <w:marLeft w:val="0"/>
                                                                                                                                      <w:marRight w:val="0"/>
                                                                                                                                      <w:marTop w:val="0"/>
                                                                                                                                      <w:marBottom w:val="0"/>
                                                                                                                                      <w:divBdr>
                                                                                                                                        <w:top w:val="none" w:sz="0" w:space="0" w:color="auto"/>
                                                                                                                                        <w:left w:val="none" w:sz="0" w:space="0" w:color="auto"/>
                                                                                                                                        <w:bottom w:val="none" w:sz="0" w:space="0" w:color="auto"/>
                                                                                                                                        <w:right w:val="none" w:sz="0" w:space="0" w:color="auto"/>
                                                                                                                                      </w:divBdr>
                                                                                                                                    </w:div>
                                                                                                                                    <w:div w:id="45493495">
                                                                                                                                      <w:marLeft w:val="0"/>
                                                                                                                                      <w:marRight w:val="0"/>
                                                                                                                                      <w:marTop w:val="0"/>
                                                                                                                                      <w:marBottom w:val="0"/>
                                                                                                                                      <w:divBdr>
                                                                                                                                        <w:top w:val="none" w:sz="0" w:space="0" w:color="auto"/>
                                                                                                                                        <w:left w:val="none" w:sz="0" w:space="0" w:color="auto"/>
                                                                                                                                        <w:bottom w:val="none" w:sz="0" w:space="0" w:color="auto"/>
                                                                                                                                        <w:right w:val="none" w:sz="0" w:space="0" w:color="auto"/>
                                                                                                                                      </w:divBdr>
                                                                                                                                    </w:div>
                                                                                                                                    <w:div w:id="71512141">
                                                                                                                                      <w:marLeft w:val="0"/>
                                                                                                                                      <w:marRight w:val="0"/>
                                                                                                                                      <w:marTop w:val="0"/>
                                                                                                                                      <w:marBottom w:val="0"/>
                                                                                                                                      <w:divBdr>
                                                                                                                                        <w:top w:val="none" w:sz="0" w:space="0" w:color="auto"/>
                                                                                                                                        <w:left w:val="none" w:sz="0" w:space="0" w:color="auto"/>
                                                                                                                                        <w:bottom w:val="none" w:sz="0" w:space="0" w:color="auto"/>
                                                                                                                                        <w:right w:val="none" w:sz="0" w:space="0" w:color="auto"/>
                                                                                                                                      </w:divBdr>
                                                                                                                                    </w:div>
                                                                                                                                    <w:div w:id="162475740">
                                                                                                                                      <w:marLeft w:val="0"/>
                                                                                                                                      <w:marRight w:val="0"/>
                                                                                                                                      <w:marTop w:val="0"/>
                                                                                                                                      <w:marBottom w:val="0"/>
                                                                                                                                      <w:divBdr>
                                                                                                                                        <w:top w:val="none" w:sz="0" w:space="0" w:color="auto"/>
                                                                                                                                        <w:left w:val="none" w:sz="0" w:space="0" w:color="auto"/>
                                                                                                                                        <w:bottom w:val="none" w:sz="0" w:space="0" w:color="auto"/>
                                                                                                                                        <w:right w:val="none" w:sz="0" w:space="0" w:color="auto"/>
                                                                                                                                      </w:divBdr>
                                                                                                                                    </w:div>
                                                                                                                                    <w:div w:id="243149352">
                                                                                                                                      <w:marLeft w:val="0"/>
                                                                                                                                      <w:marRight w:val="0"/>
                                                                                                                                      <w:marTop w:val="0"/>
                                                                                                                                      <w:marBottom w:val="0"/>
                                                                                                                                      <w:divBdr>
                                                                                                                                        <w:top w:val="none" w:sz="0" w:space="0" w:color="auto"/>
                                                                                                                                        <w:left w:val="none" w:sz="0" w:space="0" w:color="auto"/>
                                                                                                                                        <w:bottom w:val="none" w:sz="0" w:space="0" w:color="auto"/>
                                                                                                                                        <w:right w:val="none" w:sz="0" w:space="0" w:color="auto"/>
                                                                                                                                      </w:divBdr>
                                                                                                                                    </w:div>
                                                                                                                                    <w:div w:id="321079785">
                                                                                                                                      <w:marLeft w:val="0"/>
                                                                                                                                      <w:marRight w:val="0"/>
                                                                                                                                      <w:marTop w:val="0"/>
                                                                                                                                      <w:marBottom w:val="0"/>
                                                                                                                                      <w:divBdr>
                                                                                                                                        <w:top w:val="none" w:sz="0" w:space="0" w:color="auto"/>
                                                                                                                                        <w:left w:val="none" w:sz="0" w:space="0" w:color="auto"/>
                                                                                                                                        <w:bottom w:val="none" w:sz="0" w:space="0" w:color="auto"/>
                                                                                                                                        <w:right w:val="none" w:sz="0" w:space="0" w:color="auto"/>
                                                                                                                                      </w:divBdr>
                                                                                                                                    </w:div>
                                                                                                                                    <w:div w:id="330302566">
                                                                                                                                      <w:marLeft w:val="0"/>
                                                                                                                                      <w:marRight w:val="0"/>
                                                                                                                                      <w:marTop w:val="0"/>
                                                                                                                                      <w:marBottom w:val="0"/>
                                                                                                                                      <w:divBdr>
                                                                                                                                        <w:top w:val="none" w:sz="0" w:space="0" w:color="auto"/>
                                                                                                                                        <w:left w:val="none" w:sz="0" w:space="0" w:color="auto"/>
                                                                                                                                        <w:bottom w:val="none" w:sz="0" w:space="0" w:color="auto"/>
                                                                                                                                        <w:right w:val="none" w:sz="0" w:space="0" w:color="auto"/>
                                                                                                                                      </w:divBdr>
                                                                                                                                    </w:div>
                                                                                                                                    <w:div w:id="455687000">
                                                                                                                                      <w:marLeft w:val="0"/>
                                                                                                                                      <w:marRight w:val="0"/>
                                                                                                                                      <w:marTop w:val="0"/>
                                                                                                                                      <w:marBottom w:val="0"/>
                                                                                                                                      <w:divBdr>
                                                                                                                                        <w:top w:val="none" w:sz="0" w:space="0" w:color="auto"/>
                                                                                                                                        <w:left w:val="none" w:sz="0" w:space="0" w:color="auto"/>
                                                                                                                                        <w:bottom w:val="none" w:sz="0" w:space="0" w:color="auto"/>
                                                                                                                                        <w:right w:val="none" w:sz="0" w:space="0" w:color="auto"/>
                                                                                                                                      </w:divBdr>
                                                                                                                                    </w:div>
                                                                                                                                    <w:div w:id="463037755">
                                                                                                                                      <w:marLeft w:val="0"/>
                                                                                                                                      <w:marRight w:val="0"/>
                                                                                                                                      <w:marTop w:val="0"/>
                                                                                                                                      <w:marBottom w:val="0"/>
                                                                                                                                      <w:divBdr>
                                                                                                                                        <w:top w:val="none" w:sz="0" w:space="0" w:color="auto"/>
                                                                                                                                        <w:left w:val="none" w:sz="0" w:space="0" w:color="auto"/>
                                                                                                                                        <w:bottom w:val="none" w:sz="0" w:space="0" w:color="auto"/>
                                                                                                                                        <w:right w:val="none" w:sz="0" w:space="0" w:color="auto"/>
                                                                                                                                      </w:divBdr>
                                                                                                                                    </w:div>
                                                                                                                                    <w:div w:id="480732756">
                                                                                                                                      <w:marLeft w:val="0"/>
                                                                                                                                      <w:marRight w:val="0"/>
                                                                                                                                      <w:marTop w:val="0"/>
                                                                                                                                      <w:marBottom w:val="0"/>
                                                                                                                                      <w:divBdr>
                                                                                                                                        <w:top w:val="none" w:sz="0" w:space="0" w:color="auto"/>
                                                                                                                                        <w:left w:val="none" w:sz="0" w:space="0" w:color="auto"/>
                                                                                                                                        <w:bottom w:val="none" w:sz="0" w:space="0" w:color="auto"/>
                                                                                                                                        <w:right w:val="none" w:sz="0" w:space="0" w:color="auto"/>
                                                                                                                                      </w:divBdr>
                                                                                                                                      <w:divsChild>
                                                                                                                                        <w:div w:id="1463040028">
                                                                                                                                          <w:marLeft w:val="0"/>
                                                                                                                                          <w:marRight w:val="0"/>
                                                                                                                                          <w:marTop w:val="0"/>
                                                                                                                                          <w:marBottom w:val="0"/>
                                                                                                                                          <w:divBdr>
                                                                                                                                            <w:top w:val="none" w:sz="0" w:space="0" w:color="auto"/>
                                                                                                                                            <w:left w:val="none" w:sz="0" w:space="0" w:color="auto"/>
                                                                                                                                            <w:bottom w:val="none" w:sz="0" w:space="0" w:color="auto"/>
                                                                                                                                            <w:right w:val="none" w:sz="0" w:space="0" w:color="auto"/>
                                                                                                                                          </w:divBdr>
                                                                                                                                        </w:div>
                                                                                                                                      </w:divsChild>
                                                                                                                                    </w:div>
                                                                                                                                    <w:div w:id="610631060">
                                                                                                                                      <w:marLeft w:val="0"/>
                                                                                                                                      <w:marRight w:val="0"/>
                                                                                                                                      <w:marTop w:val="0"/>
                                                                                                                                      <w:marBottom w:val="0"/>
                                                                                                                                      <w:divBdr>
                                                                                                                                        <w:top w:val="none" w:sz="0" w:space="0" w:color="auto"/>
                                                                                                                                        <w:left w:val="none" w:sz="0" w:space="0" w:color="auto"/>
                                                                                                                                        <w:bottom w:val="none" w:sz="0" w:space="0" w:color="auto"/>
                                                                                                                                        <w:right w:val="none" w:sz="0" w:space="0" w:color="auto"/>
                                                                                                                                      </w:divBdr>
                                                                                                                                    </w:div>
                                                                                                                                    <w:div w:id="815530787">
                                                                                                                                      <w:marLeft w:val="0"/>
                                                                                                                                      <w:marRight w:val="0"/>
                                                                                                                                      <w:marTop w:val="0"/>
                                                                                                                                      <w:marBottom w:val="0"/>
                                                                                                                                      <w:divBdr>
                                                                                                                                        <w:top w:val="none" w:sz="0" w:space="0" w:color="auto"/>
                                                                                                                                        <w:left w:val="none" w:sz="0" w:space="0" w:color="auto"/>
                                                                                                                                        <w:bottom w:val="none" w:sz="0" w:space="0" w:color="auto"/>
                                                                                                                                        <w:right w:val="none" w:sz="0" w:space="0" w:color="auto"/>
                                                                                                                                      </w:divBdr>
                                                                                                                                    </w:div>
                                                                                                                                    <w:div w:id="818377976">
                                                                                                                                      <w:marLeft w:val="0"/>
                                                                                                                                      <w:marRight w:val="0"/>
                                                                                                                                      <w:marTop w:val="0"/>
                                                                                                                                      <w:marBottom w:val="0"/>
                                                                                                                                      <w:divBdr>
                                                                                                                                        <w:top w:val="none" w:sz="0" w:space="0" w:color="auto"/>
                                                                                                                                        <w:left w:val="none" w:sz="0" w:space="0" w:color="auto"/>
                                                                                                                                        <w:bottom w:val="none" w:sz="0" w:space="0" w:color="auto"/>
                                                                                                                                        <w:right w:val="none" w:sz="0" w:space="0" w:color="auto"/>
                                                                                                                                      </w:divBdr>
                                                                                                                                    </w:div>
                                                                                                                                    <w:div w:id="820734119">
                                                                                                                                      <w:marLeft w:val="0"/>
                                                                                                                                      <w:marRight w:val="0"/>
                                                                                                                                      <w:marTop w:val="0"/>
                                                                                                                                      <w:marBottom w:val="0"/>
                                                                                                                                      <w:divBdr>
                                                                                                                                        <w:top w:val="none" w:sz="0" w:space="0" w:color="auto"/>
                                                                                                                                        <w:left w:val="none" w:sz="0" w:space="0" w:color="auto"/>
                                                                                                                                        <w:bottom w:val="none" w:sz="0" w:space="0" w:color="auto"/>
                                                                                                                                        <w:right w:val="none" w:sz="0" w:space="0" w:color="auto"/>
                                                                                                                                      </w:divBdr>
                                                                                                                                    </w:div>
                                                                                                                                    <w:div w:id="887303589">
                                                                                                                                      <w:marLeft w:val="0"/>
                                                                                                                                      <w:marRight w:val="0"/>
                                                                                                                                      <w:marTop w:val="0"/>
                                                                                                                                      <w:marBottom w:val="0"/>
                                                                                                                                      <w:divBdr>
                                                                                                                                        <w:top w:val="none" w:sz="0" w:space="0" w:color="auto"/>
                                                                                                                                        <w:left w:val="none" w:sz="0" w:space="0" w:color="auto"/>
                                                                                                                                        <w:bottom w:val="none" w:sz="0" w:space="0" w:color="auto"/>
                                                                                                                                        <w:right w:val="none" w:sz="0" w:space="0" w:color="auto"/>
                                                                                                                                      </w:divBdr>
                                                                                                                                    </w:div>
                                                                                                                                    <w:div w:id="896477563">
                                                                                                                                      <w:marLeft w:val="0"/>
                                                                                                                                      <w:marRight w:val="0"/>
                                                                                                                                      <w:marTop w:val="0"/>
                                                                                                                                      <w:marBottom w:val="0"/>
                                                                                                                                      <w:divBdr>
                                                                                                                                        <w:top w:val="none" w:sz="0" w:space="0" w:color="auto"/>
                                                                                                                                        <w:left w:val="none" w:sz="0" w:space="0" w:color="auto"/>
                                                                                                                                        <w:bottom w:val="none" w:sz="0" w:space="0" w:color="auto"/>
                                                                                                                                        <w:right w:val="none" w:sz="0" w:space="0" w:color="auto"/>
                                                                                                                                      </w:divBdr>
                                                                                                                                    </w:div>
                                                                                                                                    <w:div w:id="903636640">
                                                                                                                                      <w:marLeft w:val="0"/>
                                                                                                                                      <w:marRight w:val="0"/>
                                                                                                                                      <w:marTop w:val="0"/>
                                                                                                                                      <w:marBottom w:val="0"/>
                                                                                                                                      <w:divBdr>
                                                                                                                                        <w:top w:val="none" w:sz="0" w:space="0" w:color="auto"/>
                                                                                                                                        <w:left w:val="none" w:sz="0" w:space="0" w:color="auto"/>
                                                                                                                                        <w:bottom w:val="none" w:sz="0" w:space="0" w:color="auto"/>
                                                                                                                                        <w:right w:val="none" w:sz="0" w:space="0" w:color="auto"/>
                                                                                                                                      </w:divBdr>
                                                                                                                                    </w:div>
                                                                                                                                    <w:div w:id="1008024908">
                                                                                                                                      <w:marLeft w:val="0"/>
                                                                                                                                      <w:marRight w:val="0"/>
                                                                                                                                      <w:marTop w:val="0"/>
                                                                                                                                      <w:marBottom w:val="0"/>
                                                                                                                                      <w:divBdr>
                                                                                                                                        <w:top w:val="none" w:sz="0" w:space="0" w:color="auto"/>
                                                                                                                                        <w:left w:val="none" w:sz="0" w:space="0" w:color="auto"/>
                                                                                                                                        <w:bottom w:val="none" w:sz="0" w:space="0" w:color="auto"/>
                                                                                                                                        <w:right w:val="none" w:sz="0" w:space="0" w:color="auto"/>
                                                                                                                                      </w:divBdr>
                                                                                                                                    </w:div>
                                                                                                                                    <w:div w:id="1012103155">
                                                                                                                                      <w:marLeft w:val="0"/>
                                                                                                                                      <w:marRight w:val="0"/>
                                                                                                                                      <w:marTop w:val="0"/>
                                                                                                                                      <w:marBottom w:val="0"/>
                                                                                                                                      <w:divBdr>
                                                                                                                                        <w:top w:val="none" w:sz="0" w:space="0" w:color="auto"/>
                                                                                                                                        <w:left w:val="none" w:sz="0" w:space="0" w:color="auto"/>
                                                                                                                                        <w:bottom w:val="none" w:sz="0" w:space="0" w:color="auto"/>
                                                                                                                                        <w:right w:val="none" w:sz="0" w:space="0" w:color="auto"/>
                                                                                                                                      </w:divBdr>
                                                                                                                                    </w:div>
                                                                                                                                    <w:div w:id="1039474531">
                                                                                                                                      <w:marLeft w:val="0"/>
                                                                                                                                      <w:marRight w:val="0"/>
                                                                                                                                      <w:marTop w:val="0"/>
                                                                                                                                      <w:marBottom w:val="0"/>
                                                                                                                                      <w:divBdr>
                                                                                                                                        <w:top w:val="none" w:sz="0" w:space="0" w:color="auto"/>
                                                                                                                                        <w:left w:val="none" w:sz="0" w:space="0" w:color="auto"/>
                                                                                                                                        <w:bottom w:val="none" w:sz="0" w:space="0" w:color="auto"/>
                                                                                                                                        <w:right w:val="none" w:sz="0" w:space="0" w:color="auto"/>
                                                                                                                                      </w:divBdr>
                                                                                                                                    </w:div>
                                                                                                                                    <w:div w:id="1094666479">
                                                                                                                                      <w:marLeft w:val="0"/>
                                                                                                                                      <w:marRight w:val="0"/>
                                                                                                                                      <w:marTop w:val="0"/>
                                                                                                                                      <w:marBottom w:val="0"/>
                                                                                                                                      <w:divBdr>
                                                                                                                                        <w:top w:val="none" w:sz="0" w:space="0" w:color="auto"/>
                                                                                                                                        <w:left w:val="none" w:sz="0" w:space="0" w:color="auto"/>
                                                                                                                                        <w:bottom w:val="none" w:sz="0" w:space="0" w:color="auto"/>
                                                                                                                                        <w:right w:val="none" w:sz="0" w:space="0" w:color="auto"/>
                                                                                                                                      </w:divBdr>
                                                                                                                                    </w:div>
                                                                                                                                    <w:div w:id="1284844801">
                                                                                                                                      <w:marLeft w:val="0"/>
                                                                                                                                      <w:marRight w:val="0"/>
                                                                                                                                      <w:marTop w:val="0"/>
                                                                                                                                      <w:marBottom w:val="0"/>
                                                                                                                                      <w:divBdr>
                                                                                                                                        <w:top w:val="none" w:sz="0" w:space="0" w:color="auto"/>
                                                                                                                                        <w:left w:val="none" w:sz="0" w:space="0" w:color="auto"/>
                                                                                                                                        <w:bottom w:val="none" w:sz="0" w:space="0" w:color="auto"/>
                                                                                                                                        <w:right w:val="none" w:sz="0" w:space="0" w:color="auto"/>
                                                                                                                                      </w:divBdr>
                                                                                                                                    </w:div>
                                                                                                                                    <w:div w:id="1288315250">
                                                                                                                                      <w:marLeft w:val="0"/>
                                                                                                                                      <w:marRight w:val="0"/>
                                                                                                                                      <w:marTop w:val="0"/>
                                                                                                                                      <w:marBottom w:val="0"/>
                                                                                                                                      <w:divBdr>
                                                                                                                                        <w:top w:val="none" w:sz="0" w:space="0" w:color="auto"/>
                                                                                                                                        <w:left w:val="none" w:sz="0" w:space="0" w:color="auto"/>
                                                                                                                                        <w:bottom w:val="none" w:sz="0" w:space="0" w:color="auto"/>
                                                                                                                                        <w:right w:val="none" w:sz="0" w:space="0" w:color="auto"/>
                                                                                                                                      </w:divBdr>
                                                                                                                                    </w:div>
                                                                                                                                    <w:div w:id="1303536577">
                                                                                                                                      <w:marLeft w:val="0"/>
                                                                                                                                      <w:marRight w:val="0"/>
                                                                                                                                      <w:marTop w:val="0"/>
                                                                                                                                      <w:marBottom w:val="0"/>
                                                                                                                                      <w:divBdr>
                                                                                                                                        <w:top w:val="none" w:sz="0" w:space="0" w:color="auto"/>
                                                                                                                                        <w:left w:val="none" w:sz="0" w:space="0" w:color="auto"/>
                                                                                                                                        <w:bottom w:val="none" w:sz="0" w:space="0" w:color="auto"/>
                                                                                                                                        <w:right w:val="none" w:sz="0" w:space="0" w:color="auto"/>
                                                                                                                                      </w:divBdr>
                                                                                                                                    </w:div>
                                                                                                                                    <w:div w:id="1313557735">
                                                                                                                                      <w:marLeft w:val="0"/>
                                                                                                                                      <w:marRight w:val="0"/>
                                                                                                                                      <w:marTop w:val="0"/>
                                                                                                                                      <w:marBottom w:val="0"/>
                                                                                                                                      <w:divBdr>
                                                                                                                                        <w:top w:val="none" w:sz="0" w:space="0" w:color="auto"/>
                                                                                                                                        <w:left w:val="none" w:sz="0" w:space="0" w:color="auto"/>
                                                                                                                                        <w:bottom w:val="none" w:sz="0" w:space="0" w:color="auto"/>
                                                                                                                                        <w:right w:val="none" w:sz="0" w:space="0" w:color="auto"/>
                                                                                                                                      </w:divBdr>
                                                                                                                                    </w:div>
                                                                                                                                    <w:div w:id="1319261085">
                                                                                                                                      <w:marLeft w:val="0"/>
                                                                                                                                      <w:marRight w:val="0"/>
                                                                                                                                      <w:marTop w:val="0"/>
                                                                                                                                      <w:marBottom w:val="0"/>
                                                                                                                                      <w:divBdr>
                                                                                                                                        <w:top w:val="none" w:sz="0" w:space="0" w:color="auto"/>
                                                                                                                                        <w:left w:val="none" w:sz="0" w:space="0" w:color="auto"/>
                                                                                                                                        <w:bottom w:val="none" w:sz="0" w:space="0" w:color="auto"/>
                                                                                                                                        <w:right w:val="none" w:sz="0" w:space="0" w:color="auto"/>
                                                                                                                                      </w:divBdr>
                                                                                                                                    </w:div>
                                                                                                                                    <w:div w:id="1345473191">
                                                                                                                                      <w:marLeft w:val="0"/>
                                                                                                                                      <w:marRight w:val="0"/>
                                                                                                                                      <w:marTop w:val="0"/>
                                                                                                                                      <w:marBottom w:val="0"/>
                                                                                                                                      <w:divBdr>
                                                                                                                                        <w:top w:val="none" w:sz="0" w:space="0" w:color="auto"/>
                                                                                                                                        <w:left w:val="none" w:sz="0" w:space="0" w:color="auto"/>
                                                                                                                                        <w:bottom w:val="none" w:sz="0" w:space="0" w:color="auto"/>
                                                                                                                                        <w:right w:val="none" w:sz="0" w:space="0" w:color="auto"/>
                                                                                                                                      </w:divBdr>
                                                                                                                                    </w:div>
                                                                                                                                    <w:div w:id="1394623898">
                                                                                                                                      <w:marLeft w:val="0"/>
                                                                                                                                      <w:marRight w:val="0"/>
                                                                                                                                      <w:marTop w:val="0"/>
                                                                                                                                      <w:marBottom w:val="0"/>
                                                                                                                                      <w:divBdr>
                                                                                                                                        <w:top w:val="none" w:sz="0" w:space="0" w:color="auto"/>
                                                                                                                                        <w:left w:val="none" w:sz="0" w:space="0" w:color="auto"/>
                                                                                                                                        <w:bottom w:val="none" w:sz="0" w:space="0" w:color="auto"/>
                                                                                                                                        <w:right w:val="none" w:sz="0" w:space="0" w:color="auto"/>
                                                                                                                                      </w:divBdr>
                                                                                                                                    </w:div>
                                                                                                                                    <w:div w:id="1438065129">
                                                                                                                                      <w:marLeft w:val="0"/>
                                                                                                                                      <w:marRight w:val="0"/>
                                                                                                                                      <w:marTop w:val="0"/>
                                                                                                                                      <w:marBottom w:val="0"/>
                                                                                                                                      <w:divBdr>
                                                                                                                                        <w:top w:val="none" w:sz="0" w:space="0" w:color="auto"/>
                                                                                                                                        <w:left w:val="none" w:sz="0" w:space="0" w:color="auto"/>
                                                                                                                                        <w:bottom w:val="none" w:sz="0" w:space="0" w:color="auto"/>
                                                                                                                                        <w:right w:val="none" w:sz="0" w:space="0" w:color="auto"/>
                                                                                                                                      </w:divBdr>
                                                                                                                                    </w:div>
                                                                                                                                    <w:div w:id="1467624330">
                                                                                                                                      <w:marLeft w:val="0"/>
                                                                                                                                      <w:marRight w:val="0"/>
                                                                                                                                      <w:marTop w:val="0"/>
                                                                                                                                      <w:marBottom w:val="0"/>
                                                                                                                                      <w:divBdr>
                                                                                                                                        <w:top w:val="none" w:sz="0" w:space="0" w:color="auto"/>
                                                                                                                                        <w:left w:val="none" w:sz="0" w:space="0" w:color="auto"/>
                                                                                                                                        <w:bottom w:val="none" w:sz="0" w:space="0" w:color="auto"/>
                                                                                                                                        <w:right w:val="none" w:sz="0" w:space="0" w:color="auto"/>
                                                                                                                                      </w:divBdr>
                                                                                                                                    </w:div>
                                                                                                                                    <w:div w:id="1510220550">
                                                                                                                                      <w:marLeft w:val="0"/>
                                                                                                                                      <w:marRight w:val="0"/>
                                                                                                                                      <w:marTop w:val="0"/>
                                                                                                                                      <w:marBottom w:val="0"/>
                                                                                                                                      <w:divBdr>
                                                                                                                                        <w:top w:val="none" w:sz="0" w:space="0" w:color="auto"/>
                                                                                                                                        <w:left w:val="none" w:sz="0" w:space="0" w:color="auto"/>
                                                                                                                                        <w:bottom w:val="none" w:sz="0" w:space="0" w:color="auto"/>
                                                                                                                                        <w:right w:val="none" w:sz="0" w:space="0" w:color="auto"/>
                                                                                                                                      </w:divBdr>
                                                                                                                                    </w:div>
                                                                                                                                    <w:div w:id="1598364067">
                                                                                                                                      <w:marLeft w:val="0"/>
                                                                                                                                      <w:marRight w:val="0"/>
                                                                                                                                      <w:marTop w:val="0"/>
                                                                                                                                      <w:marBottom w:val="0"/>
                                                                                                                                      <w:divBdr>
                                                                                                                                        <w:top w:val="none" w:sz="0" w:space="0" w:color="auto"/>
                                                                                                                                        <w:left w:val="none" w:sz="0" w:space="0" w:color="auto"/>
                                                                                                                                        <w:bottom w:val="none" w:sz="0" w:space="0" w:color="auto"/>
                                                                                                                                        <w:right w:val="none" w:sz="0" w:space="0" w:color="auto"/>
                                                                                                                                      </w:divBdr>
                                                                                                                                    </w:div>
                                                                                                                                    <w:div w:id="1680736293">
                                                                                                                                      <w:marLeft w:val="0"/>
                                                                                                                                      <w:marRight w:val="0"/>
                                                                                                                                      <w:marTop w:val="0"/>
                                                                                                                                      <w:marBottom w:val="0"/>
                                                                                                                                      <w:divBdr>
                                                                                                                                        <w:top w:val="none" w:sz="0" w:space="0" w:color="auto"/>
                                                                                                                                        <w:left w:val="none" w:sz="0" w:space="0" w:color="auto"/>
                                                                                                                                        <w:bottom w:val="none" w:sz="0" w:space="0" w:color="auto"/>
                                                                                                                                        <w:right w:val="none" w:sz="0" w:space="0" w:color="auto"/>
                                                                                                                                      </w:divBdr>
                                                                                                                                    </w:div>
                                                                                                                                    <w:div w:id="1732924746">
                                                                                                                                      <w:marLeft w:val="0"/>
                                                                                                                                      <w:marRight w:val="0"/>
                                                                                                                                      <w:marTop w:val="0"/>
                                                                                                                                      <w:marBottom w:val="0"/>
                                                                                                                                      <w:divBdr>
                                                                                                                                        <w:top w:val="none" w:sz="0" w:space="0" w:color="auto"/>
                                                                                                                                        <w:left w:val="none" w:sz="0" w:space="0" w:color="auto"/>
                                                                                                                                        <w:bottom w:val="none" w:sz="0" w:space="0" w:color="auto"/>
                                                                                                                                        <w:right w:val="none" w:sz="0" w:space="0" w:color="auto"/>
                                                                                                                                      </w:divBdr>
                                                                                                                                    </w:div>
                                                                                                                                    <w:div w:id="1847554689">
                                                                                                                                      <w:marLeft w:val="0"/>
                                                                                                                                      <w:marRight w:val="0"/>
                                                                                                                                      <w:marTop w:val="0"/>
                                                                                                                                      <w:marBottom w:val="0"/>
                                                                                                                                      <w:divBdr>
                                                                                                                                        <w:top w:val="none" w:sz="0" w:space="0" w:color="auto"/>
                                                                                                                                        <w:left w:val="none" w:sz="0" w:space="0" w:color="auto"/>
                                                                                                                                        <w:bottom w:val="none" w:sz="0" w:space="0" w:color="auto"/>
                                                                                                                                        <w:right w:val="none" w:sz="0" w:space="0" w:color="auto"/>
                                                                                                                                      </w:divBdr>
                                                                                                                                    </w:div>
                                                                                                                                    <w:div w:id="1902517999">
                                                                                                                                      <w:marLeft w:val="0"/>
                                                                                                                                      <w:marRight w:val="0"/>
                                                                                                                                      <w:marTop w:val="0"/>
                                                                                                                                      <w:marBottom w:val="0"/>
                                                                                                                                      <w:divBdr>
                                                                                                                                        <w:top w:val="none" w:sz="0" w:space="0" w:color="auto"/>
                                                                                                                                        <w:left w:val="none" w:sz="0" w:space="0" w:color="auto"/>
                                                                                                                                        <w:bottom w:val="none" w:sz="0" w:space="0" w:color="auto"/>
                                                                                                                                        <w:right w:val="none" w:sz="0" w:space="0" w:color="auto"/>
                                                                                                                                      </w:divBdr>
                                                                                                                                    </w:div>
                                                                                                                                    <w:div w:id="1945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42628">
      <w:bodyDiv w:val="1"/>
      <w:marLeft w:val="0"/>
      <w:marRight w:val="0"/>
      <w:marTop w:val="0"/>
      <w:marBottom w:val="0"/>
      <w:divBdr>
        <w:top w:val="none" w:sz="0" w:space="0" w:color="auto"/>
        <w:left w:val="none" w:sz="0" w:space="0" w:color="auto"/>
        <w:bottom w:val="none" w:sz="0" w:space="0" w:color="auto"/>
        <w:right w:val="none" w:sz="0" w:space="0" w:color="auto"/>
      </w:divBdr>
      <w:divsChild>
        <w:div w:id="926691724">
          <w:marLeft w:val="0"/>
          <w:marRight w:val="0"/>
          <w:marTop w:val="0"/>
          <w:marBottom w:val="0"/>
          <w:divBdr>
            <w:top w:val="none" w:sz="0" w:space="0" w:color="auto"/>
            <w:left w:val="none" w:sz="0" w:space="0" w:color="auto"/>
            <w:bottom w:val="none" w:sz="0" w:space="0" w:color="auto"/>
            <w:right w:val="none" w:sz="0" w:space="0" w:color="auto"/>
          </w:divBdr>
          <w:divsChild>
            <w:div w:id="729809434">
              <w:marLeft w:val="0"/>
              <w:marRight w:val="0"/>
              <w:marTop w:val="0"/>
              <w:marBottom w:val="0"/>
              <w:divBdr>
                <w:top w:val="none" w:sz="0" w:space="0" w:color="auto"/>
                <w:left w:val="none" w:sz="0" w:space="0" w:color="auto"/>
                <w:bottom w:val="none" w:sz="0" w:space="0" w:color="auto"/>
                <w:right w:val="none" w:sz="0" w:space="0" w:color="auto"/>
              </w:divBdr>
              <w:divsChild>
                <w:div w:id="1708680744">
                  <w:marLeft w:val="0"/>
                  <w:marRight w:val="0"/>
                  <w:marTop w:val="0"/>
                  <w:marBottom w:val="0"/>
                  <w:divBdr>
                    <w:top w:val="none" w:sz="0" w:space="0" w:color="auto"/>
                    <w:left w:val="none" w:sz="0" w:space="0" w:color="auto"/>
                    <w:bottom w:val="none" w:sz="0" w:space="0" w:color="auto"/>
                    <w:right w:val="none" w:sz="0" w:space="0" w:color="auto"/>
                  </w:divBdr>
                  <w:divsChild>
                    <w:div w:id="61148737">
                      <w:marLeft w:val="0"/>
                      <w:marRight w:val="0"/>
                      <w:marTop w:val="0"/>
                      <w:marBottom w:val="0"/>
                      <w:divBdr>
                        <w:top w:val="none" w:sz="0" w:space="0" w:color="auto"/>
                        <w:left w:val="none" w:sz="0" w:space="0" w:color="auto"/>
                        <w:bottom w:val="none" w:sz="0" w:space="0" w:color="auto"/>
                        <w:right w:val="none" w:sz="0" w:space="0" w:color="auto"/>
                      </w:divBdr>
                      <w:divsChild>
                        <w:div w:id="977758512">
                          <w:marLeft w:val="0"/>
                          <w:marRight w:val="0"/>
                          <w:marTop w:val="0"/>
                          <w:marBottom w:val="0"/>
                          <w:divBdr>
                            <w:top w:val="none" w:sz="0" w:space="0" w:color="auto"/>
                            <w:left w:val="none" w:sz="0" w:space="0" w:color="auto"/>
                            <w:bottom w:val="none" w:sz="0" w:space="0" w:color="auto"/>
                            <w:right w:val="none" w:sz="0" w:space="0" w:color="auto"/>
                          </w:divBdr>
                          <w:divsChild>
                            <w:div w:id="913781044">
                              <w:marLeft w:val="0"/>
                              <w:marRight w:val="0"/>
                              <w:marTop w:val="0"/>
                              <w:marBottom w:val="0"/>
                              <w:divBdr>
                                <w:top w:val="none" w:sz="0" w:space="0" w:color="auto"/>
                                <w:left w:val="none" w:sz="0" w:space="0" w:color="auto"/>
                                <w:bottom w:val="none" w:sz="0" w:space="0" w:color="auto"/>
                                <w:right w:val="none" w:sz="0" w:space="0" w:color="auto"/>
                              </w:divBdr>
                              <w:divsChild>
                                <w:div w:id="1121000368">
                                  <w:marLeft w:val="0"/>
                                  <w:marRight w:val="0"/>
                                  <w:marTop w:val="0"/>
                                  <w:marBottom w:val="0"/>
                                  <w:divBdr>
                                    <w:top w:val="none" w:sz="0" w:space="0" w:color="auto"/>
                                    <w:left w:val="none" w:sz="0" w:space="0" w:color="auto"/>
                                    <w:bottom w:val="none" w:sz="0" w:space="0" w:color="auto"/>
                                    <w:right w:val="none" w:sz="0" w:space="0" w:color="auto"/>
                                  </w:divBdr>
                                  <w:divsChild>
                                    <w:div w:id="970791386">
                                      <w:marLeft w:val="0"/>
                                      <w:marRight w:val="0"/>
                                      <w:marTop w:val="0"/>
                                      <w:marBottom w:val="0"/>
                                      <w:divBdr>
                                        <w:top w:val="none" w:sz="0" w:space="0" w:color="auto"/>
                                        <w:left w:val="none" w:sz="0" w:space="0" w:color="auto"/>
                                        <w:bottom w:val="none" w:sz="0" w:space="0" w:color="auto"/>
                                        <w:right w:val="none" w:sz="0" w:space="0" w:color="auto"/>
                                      </w:divBdr>
                                      <w:divsChild>
                                        <w:div w:id="909117959">
                                          <w:marLeft w:val="0"/>
                                          <w:marRight w:val="0"/>
                                          <w:marTop w:val="0"/>
                                          <w:marBottom w:val="0"/>
                                          <w:divBdr>
                                            <w:top w:val="none" w:sz="0" w:space="0" w:color="auto"/>
                                            <w:left w:val="none" w:sz="0" w:space="0" w:color="auto"/>
                                            <w:bottom w:val="none" w:sz="0" w:space="0" w:color="auto"/>
                                            <w:right w:val="none" w:sz="0" w:space="0" w:color="auto"/>
                                          </w:divBdr>
                                          <w:divsChild>
                                            <w:div w:id="901331520">
                                              <w:marLeft w:val="0"/>
                                              <w:marRight w:val="0"/>
                                              <w:marTop w:val="0"/>
                                              <w:marBottom w:val="0"/>
                                              <w:divBdr>
                                                <w:top w:val="none" w:sz="0" w:space="0" w:color="auto"/>
                                                <w:left w:val="none" w:sz="0" w:space="0" w:color="auto"/>
                                                <w:bottom w:val="none" w:sz="0" w:space="0" w:color="auto"/>
                                                <w:right w:val="none" w:sz="0" w:space="0" w:color="auto"/>
                                              </w:divBdr>
                                              <w:divsChild>
                                                <w:div w:id="1282960046">
                                                  <w:marLeft w:val="0"/>
                                                  <w:marRight w:val="0"/>
                                                  <w:marTop w:val="0"/>
                                                  <w:marBottom w:val="0"/>
                                                  <w:divBdr>
                                                    <w:top w:val="none" w:sz="0" w:space="0" w:color="auto"/>
                                                    <w:left w:val="none" w:sz="0" w:space="0" w:color="auto"/>
                                                    <w:bottom w:val="none" w:sz="0" w:space="0" w:color="auto"/>
                                                    <w:right w:val="none" w:sz="0" w:space="0" w:color="auto"/>
                                                  </w:divBdr>
                                                  <w:divsChild>
                                                    <w:div w:id="239292907">
                                                      <w:marLeft w:val="0"/>
                                                      <w:marRight w:val="0"/>
                                                      <w:marTop w:val="0"/>
                                                      <w:marBottom w:val="0"/>
                                                      <w:divBdr>
                                                        <w:top w:val="none" w:sz="0" w:space="0" w:color="auto"/>
                                                        <w:left w:val="none" w:sz="0" w:space="0" w:color="auto"/>
                                                        <w:bottom w:val="none" w:sz="0" w:space="0" w:color="auto"/>
                                                        <w:right w:val="none" w:sz="0" w:space="0" w:color="auto"/>
                                                      </w:divBdr>
                                                      <w:divsChild>
                                                        <w:div w:id="518468829">
                                                          <w:marLeft w:val="0"/>
                                                          <w:marRight w:val="0"/>
                                                          <w:marTop w:val="0"/>
                                                          <w:marBottom w:val="0"/>
                                                          <w:divBdr>
                                                            <w:top w:val="none" w:sz="0" w:space="0" w:color="auto"/>
                                                            <w:left w:val="none" w:sz="0" w:space="0" w:color="auto"/>
                                                            <w:bottom w:val="none" w:sz="0" w:space="0" w:color="auto"/>
                                                            <w:right w:val="none" w:sz="0" w:space="0" w:color="auto"/>
                                                          </w:divBdr>
                                                          <w:divsChild>
                                                            <w:div w:id="1802334900">
                                                              <w:marLeft w:val="0"/>
                                                              <w:marRight w:val="0"/>
                                                              <w:marTop w:val="0"/>
                                                              <w:marBottom w:val="0"/>
                                                              <w:divBdr>
                                                                <w:top w:val="none" w:sz="0" w:space="0" w:color="auto"/>
                                                                <w:left w:val="none" w:sz="0" w:space="0" w:color="auto"/>
                                                                <w:bottom w:val="none" w:sz="0" w:space="0" w:color="auto"/>
                                                                <w:right w:val="none" w:sz="0" w:space="0" w:color="auto"/>
                                                              </w:divBdr>
                                                              <w:divsChild>
                                                                <w:div w:id="519124281">
                                                                  <w:marLeft w:val="0"/>
                                                                  <w:marRight w:val="0"/>
                                                                  <w:marTop w:val="0"/>
                                                                  <w:marBottom w:val="0"/>
                                                                  <w:divBdr>
                                                                    <w:top w:val="none" w:sz="0" w:space="0" w:color="auto"/>
                                                                    <w:left w:val="none" w:sz="0" w:space="0" w:color="auto"/>
                                                                    <w:bottom w:val="none" w:sz="0" w:space="0" w:color="auto"/>
                                                                    <w:right w:val="none" w:sz="0" w:space="0" w:color="auto"/>
                                                                  </w:divBdr>
                                                                  <w:divsChild>
                                                                    <w:div w:id="909315357">
                                                                      <w:marLeft w:val="0"/>
                                                                      <w:marRight w:val="0"/>
                                                                      <w:marTop w:val="0"/>
                                                                      <w:marBottom w:val="0"/>
                                                                      <w:divBdr>
                                                                        <w:top w:val="none" w:sz="0" w:space="0" w:color="auto"/>
                                                                        <w:left w:val="none" w:sz="0" w:space="0" w:color="auto"/>
                                                                        <w:bottom w:val="none" w:sz="0" w:space="0" w:color="auto"/>
                                                                        <w:right w:val="none" w:sz="0" w:space="0" w:color="auto"/>
                                                                      </w:divBdr>
                                                                      <w:divsChild>
                                                                        <w:div w:id="1674144010">
                                                                          <w:marLeft w:val="0"/>
                                                                          <w:marRight w:val="0"/>
                                                                          <w:marTop w:val="0"/>
                                                                          <w:marBottom w:val="0"/>
                                                                          <w:divBdr>
                                                                            <w:top w:val="none" w:sz="0" w:space="0" w:color="auto"/>
                                                                            <w:left w:val="none" w:sz="0" w:space="0" w:color="auto"/>
                                                                            <w:bottom w:val="none" w:sz="0" w:space="0" w:color="auto"/>
                                                                            <w:right w:val="none" w:sz="0" w:space="0" w:color="auto"/>
                                                                          </w:divBdr>
                                                                          <w:divsChild>
                                                                            <w:div w:id="1175531169">
                                                                              <w:marLeft w:val="0"/>
                                                                              <w:marRight w:val="0"/>
                                                                              <w:marTop w:val="0"/>
                                                                              <w:marBottom w:val="0"/>
                                                                              <w:divBdr>
                                                                                <w:top w:val="none" w:sz="0" w:space="0" w:color="auto"/>
                                                                                <w:left w:val="none" w:sz="0" w:space="0" w:color="auto"/>
                                                                                <w:bottom w:val="none" w:sz="0" w:space="0" w:color="auto"/>
                                                                                <w:right w:val="none" w:sz="0" w:space="0" w:color="auto"/>
                                                                              </w:divBdr>
                                                                              <w:divsChild>
                                                                                <w:div w:id="1155025243">
                                                                                  <w:marLeft w:val="0"/>
                                                                                  <w:marRight w:val="0"/>
                                                                                  <w:marTop w:val="0"/>
                                                                                  <w:marBottom w:val="0"/>
                                                                                  <w:divBdr>
                                                                                    <w:top w:val="none" w:sz="0" w:space="0" w:color="auto"/>
                                                                                    <w:left w:val="none" w:sz="0" w:space="0" w:color="auto"/>
                                                                                    <w:bottom w:val="none" w:sz="0" w:space="0" w:color="auto"/>
                                                                                    <w:right w:val="none" w:sz="0" w:space="0" w:color="auto"/>
                                                                                  </w:divBdr>
                                                                                  <w:divsChild>
                                                                                    <w:div w:id="1913002795">
                                                                                      <w:marLeft w:val="0"/>
                                                                                      <w:marRight w:val="0"/>
                                                                                      <w:marTop w:val="0"/>
                                                                                      <w:marBottom w:val="0"/>
                                                                                      <w:divBdr>
                                                                                        <w:top w:val="none" w:sz="0" w:space="0" w:color="auto"/>
                                                                                        <w:left w:val="none" w:sz="0" w:space="0" w:color="auto"/>
                                                                                        <w:bottom w:val="none" w:sz="0" w:space="0" w:color="auto"/>
                                                                                        <w:right w:val="none" w:sz="0" w:space="0" w:color="auto"/>
                                                                                      </w:divBdr>
                                                                                      <w:divsChild>
                                                                                        <w:div w:id="809708850">
                                                                                          <w:marLeft w:val="0"/>
                                                                                          <w:marRight w:val="60"/>
                                                                                          <w:marTop w:val="0"/>
                                                                                          <w:marBottom w:val="0"/>
                                                                                          <w:divBdr>
                                                                                            <w:top w:val="none" w:sz="0" w:space="0" w:color="auto"/>
                                                                                            <w:left w:val="none" w:sz="0" w:space="0" w:color="auto"/>
                                                                                            <w:bottom w:val="none" w:sz="0" w:space="0" w:color="auto"/>
                                                                                            <w:right w:val="none" w:sz="0" w:space="0" w:color="auto"/>
                                                                                          </w:divBdr>
                                                                                          <w:divsChild>
                                                                                            <w:div w:id="31726588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93899">
                                                                                                  <w:marLeft w:val="0"/>
                                                                                                  <w:marRight w:val="0"/>
                                                                                                  <w:marTop w:val="0"/>
                                                                                                  <w:marBottom w:val="0"/>
                                                                                                  <w:divBdr>
                                                                                                    <w:top w:val="none" w:sz="0" w:space="0" w:color="auto"/>
                                                                                                    <w:left w:val="none" w:sz="0" w:space="0" w:color="auto"/>
                                                                                                    <w:bottom w:val="none" w:sz="0" w:space="0" w:color="auto"/>
                                                                                                    <w:right w:val="none" w:sz="0" w:space="0" w:color="auto"/>
                                                                                                  </w:divBdr>
                                                                                                  <w:divsChild>
                                                                                                    <w:div w:id="1145706534">
                                                                                                      <w:marLeft w:val="0"/>
                                                                                                      <w:marRight w:val="0"/>
                                                                                                      <w:marTop w:val="0"/>
                                                                                                      <w:marBottom w:val="0"/>
                                                                                                      <w:divBdr>
                                                                                                        <w:top w:val="none" w:sz="0" w:space="0" w:color="auto"/>
                                                                                                        <w:left w:val="none" w:sz="0" w:space="0" w:color="auto"/>
                                                                                                        <w:bottom w:val="none" w:sz="0" w:space="0" w:color="auto"/>
                                                                                                        <w:right w:val="none" w:sz="0" w:space="0" w:color="auto"/>
                                                                                                      </w:divBdr>
                                                                                                      <w:divsChild>
                                                                                                        <w:div w:id="1755661926">
                                                                                                          <w:marLeft w:val="0"/>
                                                                                                          <w:marRight w:val="0"/>
                                                                                                          <w:marTop w:val="0"/>
                                                                                                          <w:marBottom w:val="0"/>
                                                                                                          <w:divBdr>
                                                                                                            <w:top w:val="none" w:sz="0" w:space="0" w:color="auto"/>
                                                                                                            <w:left w:val="none" w:sz="0" w:space="0" w:color="auto"/>
                                                                                                            <w:bottom w:val="none" w:sz="0" w:space="0" w:color="auto"/>
                                                                                                            <w:right w:val="none" w:sz="0" w:space="0" w:color="auto"/>
                                                                                                          </w:divBdr>
                                                                                                          <w:divsChild>
                                                                                                            <w:div w:id="37434548">
                                                                                                              <w:marLeft w:val="0"/>
                                                                                                              <w:marRight w:val="0"/>
                                                                                                              <w:marTop w:val="0"/>
                                                                                                              <w:marBottom w:val="0"/>
                                                                                                              <w:divBdr>
                                                                                                                <w:top w:val="none" w:sz="0" w:space="0" w:color="auto"/>
                                                                                                                <w:left w:val="none" w:sz="0" w:space="0" w:color="auto"/>
                                                                                                                <w:bottom w:val="none" w:sz="0" w:space="0" w:color="auto"/>
                                                                                                                <w:right w:val="none" w:sz="0" w:space="0" w:color="auto"/>
                                                                                                              </w:divBdr>
                                                                                                              <w:divsChild>
                                                                                                                <w:div w:id="1572694777">
                                                                                                                  <w:marLeft w:val="0"/>
                                                                                                                  <w:marRight w:val="0"/>
                                                                                                                  <w:marTop w:val="0"/>
                                                                                                                  <w:marBottom w:val="0"/>
                                                                                                                  <w:divBdr>
                                                                                                                    <w:top w:val="none" w:sz="0" w:space="4" w:color="auto"/>
                                                                                                                    <w:left w:val="none" w:sz="0" w:space="0" w:color="auto"/>
                                                                                                                    <w:bottom w:val="none" w:sz="0" w:space="4" w:color="auto"/>
                                                                                                                    <w:right w:val="none" w:sz="0" w:space="0" w:color="auto"/>
                                                                                                                  </w:divBdr>
                                                                                                                  <w:divsChild>
                                                                                                                    <w:div w:id="1673751188">
                                                                                                                      <w:marLeft w:val="0"/>
                                                                                                                      <w:marRight w:val="0"/>
                                                                                                                      <w:marTop w:val="0"/>
                                                                                                                      <w:marBottom w:val="0"/>
                                                                                                                      <w:divBdr>
                                                                                                                        <w:top w:val="none" w:sz="0" w:space="0" w:color="auto"/>
                                                                                                                        <w:left w:val="none" w:sz="0" w:space="0" w:color="auto"/>
                                                                                                                        <w:bottom w:val="none" w:sz="0" w:space="0" w:color="auto"/>
                                                                                                                        <w:right w:val="none" w:sz="0" w:space="0" w:color="auto"/>
                                                                                                                      </w:divBdr>
                                                                                                                      <w:divsChild>
                                                                                                                        <w:div w:id="614141458">
                                                                                                                          <w:marLeft w:val="225"/>
                                                                                                                          <w:marRight w:val="225"/>
                                                                                                                          <w:marTop w:val="75"/>
                                                                                                                          <w:marBottom w:val="75"/>
                                                                                                                          <w:divBdr>
                                                                                                                            <w:top w:val="none" w:sz="0" w:space="0" w:color="auto"/>
                                                                                                                            <w:left w:val="none" w:sz="0" w:space="0" w:color="auto"/>
                                                                                                                            <w:bottom w:val="none" w:sz="0" w:space="0" w:color="auto"/>
                                                                                                                            <w:right w:val="none" w:sz="0" w:space="0" w:color="auto"/>
                                                                                                                          </w:divBdr>
                                                                                                                          <w:divsChild>
                                                                                                                            <w:div w:id="101993565">
                                                                                                                              <w:marLeft w:val="0"/>
                                                                                                                              <w:marRight w:val="0"/>
                                                                                                                              <w:marTop w:val="0"/>
                                                                                                                              <w:marBottom w:val="0"/>
                                                                                                                              <w:divBdr>
                                                                                                                                <w:top w:val="single" w:sz="6" w:space="0" w:color="auto"/>
                                                                                                                                <w:left w:val="single" w:sz="6" w:space="0" w:color="auto"/>
                                                                                                                                <w:bottom w:val="single" w:sz="6" w:space="0" w:color="auto"/>
                                                                                                                                <w:right w:val="single" w:sz="6" w:space="0" w:color="auto"/>
                                                                                                                              </w:divBdr>
                                                                                                                              <w:divsChild>
                                                                                                                                <w:div w:id="1742292783">
                                                                                                                                  <w:marLeft w:val="0"/>
                                                                                                                                  <w:marRight w:val="0"/>
                                                                                                                                  <w:marTop w:val="0"/>
                                                                                                                                  <w:marBottom w:val="0"/>
                                                                                                                                  <w:divBdr>
                                                                                                                                    <w:top w:val="none" w:sz="0" w:space="0" w:color="auto"/>
                                                                                                                                    <w:left w:val="none" w:sz="0" w:space="0" w:color="auto"/>
                                                                                                                                    <w:bottom w:val="none" w:sz="0" w:space="0" w:color="auto"/>
                                                                                                                                    <w:right w:val="none" w:sz="0" w:space="0" w:color="auto"/>
                                                                                                                                  </w:divBdr>
                                                                                                                                  <w:divsChild>
                                                                                                                                    <w:div w:id="21172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23995">
      <w:bodyDiv w:val="1"/>
      <w:marLeft w:val="0"/>
      <w:marRight w:val="0"/>
      <w:marTop w:val="0"/>
      <w:marBottom w:val="0"/>
      <w:divBdr>
        <w:top w:val="none" w:sz="0" w:space="0" w:color="auto"/>
        <w:left w:val="none" w:sz="0" w:space="0" w:color="auto"/>
        <w:bottom w:val="none" w:sz="0" w:space="0" w:color="auto"/>
        <w:right w:val="none" w:sz="0" w:space="0" w:color="auto"/>
      </w:divBdr>
      <w:divsChild>
        <w:div w:id="1676616309">
          <w:marLeft w:val="0"/>
          <w:marRight w:val="0"/>
          <w:marTop w:val="0"/>
          <w:marBottom w:val="0"/>
          <w:divBdr>
            <w:top w:val="none" w:sz="0" w:space="0" w:color="auto"/>
            <w:left w:val="none" w:sz="0" w:space="0" w:color="auto"/>
            <w:bottom w:val="none" w:sz="0" w:space="0" w:color="auto"/>
            <w:right w:val="none" w:sz="0" w:space="0" w:color="auto"/>
          </w:divBdr>
          <w:divsChild>
            <w:div w:id="16657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5927">
      <w:bodyDiv w:val="1"/>
      <w:marLeft w:val="0"/>
      <w:marRight w:val="0"/>
      <w:marTop w:val="0"/>
      <w:marBottom w:val="0"/>
      <w:divBdr>
        <w:top w:val="none" w:sz="0" w:space="0" w:color="auto"/>
        <w:left w:val="none" w:sz="0" w:space="0" w:color="auto"/>
        <w:bottom w:val="none" w:sz="0" w:space="0" w:color="auto"/>
        <w:right w:val="none" w:sz="0" w:space="0" w:color="auto"/>
      </w:divBdr>
      <w:divsChild>
        <w:div w:id="2028366454">
          <w:marLeft w:val="0"/>
          <w:marRight w:val="0"/>
          <w:marTop w:val="0"/>
          <w:marBottom w:val="0"/>
          <w:divBdr>
            <w:top w:val="none" w:sz="0" w:space="0" w:color="auto"/>
            <w:left w:val="none" w:sz="0" w:space="0" w:color="auto"/>
            <w:bottom w:val="none" w:sz="0" w:space="0" w:color="auto"/>
            <w:right w:val="none" w:sz="0" w:space="0" w:color="auto"/>
          </w:divBdr>
          <w:divsChild>
            <w:div w:id="11983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685">
      <w:bodyDiv w:val="1"/>
      <w:marLeft w:val="0"/>
      <w:marRight w:val="0"/>
      <w:marTop w:val="0"/>
      <w:marBottom w:val="0"/>
      <w:divBdr>
        <w:top w:val="none" w:sz="0" w:space="0" w:color="auto"/>
        <w:left w:val="none" w:sz="0" w:space="0" w:color="auto"/>
        <w:bottom w:val="none" w:sz="0" w:space="0" w:color="auto"/>
        <w:right w:val="none" w:sz="0" w:space="0" w:color="auto"/>
      </w:divBdr>
      <w:divsChild>
        <w:div w:id="2069913517">
          <w:marLeft w:val="0"/>
          <w:marRight w:val="0"/>
          <w:marTop w:val="0"/>
          <w:marBottom w:val="0"/>
          <w:divBdr>
            <w:top w:val="none" w:sz="0" w:space="0" w:color="auto"/>
            <w:left w:val="none" w:sz="0" w:space="0" w:color="auto"/>
            <w:bottom w:val="none" w:sz="0" w:space="0" w:color="auto"/>
            <w:right w:val="none" w:sz="0" w:space="0" w:color="auto"/>
          </w:divBdr>
        </w:div>
        <w:div w:id="39285131">
          <w:marLeft w:val="0"/>
          <w:marRight w:val="0"/>
          <w:marTop w:val="0"/>
          <w:marBottom w:val="0"/>
          <w:divBdr>
            <w:top w:val="none" w:sz="0" w:space="0" w:color="auto"/>
            <w:left w:val="none" w:sz="0" w:space="0" w:color="auto"/>
            <w:bottom w:val="none" w:sz="0" w:space="0" w:color="auto"/>
            <w:right w:val="none" w:sz="0" w:space="0" w:color="auto"/>
          </w:divBdr>
        </w:div>
        <w:div w:id="2037271773">
          <w:marLeft w:val="0"/>
          <w:marRight w:val="0"/>
          <w:marTop w:val="0"/>
          <w:marBottom w:val="0"/>
          <w:divBdr>
            <w:top w:val="none" w:sz="0" w:space="0" w:color="auto"/>
            <w:left w:val="none" w:sz="0" w:space="0" w:color="auto"/>
            <w:bottom w:val="none" w:sz="0" w:space="0" w:color="auto"/>
            <w:right w:val="none" w:sz="0" w:space="0" w:color="auto"/>
          </w:divBdr>
        </w:div>
      </w:divsChild>
    </w:div>
    <w:div w:id="1689673572">
      <w:bodyDiv w:val="1"/>
      <w:marLeft w:val="0"/>
      <w:marRight w:val="0"/>
      <w:marTop w:val="0"/>
      <w:marBottom w:val="0"/>
      <w:divBdr>
        <w:top w:val="none" w:sz="0" w:space="0" w:color="auto"/>
        <w:left w:val="none" w:sz="0" w:space="0" w:color="auto"/>
        <w:bottom w:val="none" w:sz="0" w:space="0" w:color="auto"/>
        <w:right w:val="none" w:sz="0" w:space="0" w:color="auto"/>
      </w:divBdr>
      <w:divsChild>
        <w:div w:id="743257678">
          <w:marLeft w:val="0"/>
          <w:marRight w:val="0"/>
          <w:marTop w:val="0"/>
          <w:marBottom w:val="0"/>
          <w:divBdr>
            <w:top w:val="none" w:sz="0" w:space="0" w:color="auto"/>
            <w:left w:val="none" w:sz="0" w:space="0" w:color="auto"/>
            <w:bottom w:val="none" w:sz="0" w:space="0" w:color="auto"/>
            <w:right w:val="none" w:sz="0" w:space="0" w:color="auto"/>
          </w:divBdr>
          <w:divsChild>
            <w:div w:id="1479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1004">
      <w:bodyDiv w:val="1"/>
      <w:marLeft w:val="0"/>
      <w:marRight w:val="0"/>
      <w:marTop w:val="0"/>
      <w:marBottom w:val="0"/>
      <w:divBdr>
        <w:top w:val="none" w:sz="0" w:space="0" w:color="auto"/>
        <w:left w:val="none" w:sz="0" w:space="0" w:color="auto"/>
        <w:bottom w:val="none" w:sz="0" w:space="0" w:color="auto"/>
        <w:right w:val="none" w:sz="0" w:space="0" w:color="auto"/>
      </w:divBdr>
      <w:divsChild>
        <w:div w:id="514541692">
          <w:marLeft w:val="0"/>
          <w:marRight w:val="0"/>
          <w:marTop w:val="0"/>
          <w:marBottom w:val="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622">
      <w:bodyDiv w:val="1"/>
      <w:marLeft w:val="0"/>
      <w:marRight w:val="0"/>
      <w:marTop w:val="0"/>
      <w:marBottom w:val="0"/>
      <w:divBdr>
        <w:top w:val="none" w:sz="0" w:space="0" w:color="auto"/>
        <w:left w:val="none" w:sz="0" w:space="0" w:color="auto"/>
        <w:bottom w:val="none" w:sz="0" w:space="0" w:color="auto"/>
        <w:right w:val="none" w:sz="0" w:space="0" w:color="auto"/>
      </w:divBdr>
      <w:divsChild>
        <w:div w:id="14575599">
          <w:marLeft w:val="0"/>
          <w:marRight w:val="0"/>
          <w:marTop w:val="0"/>
          <w:marBottom w:val="0"/>
          <w:divBdr>
            <w:top w:val="none" w:sz="0" w:space="0" w:color="auto"/>
            <w:left w:val="none" w:sz="0" w:space="0" w:color="auto"/>
            <w:bottom w:val="none" w:sz="0" w:space="0" w:color="auto"/>
            <w:right w:val="none" w:sz="0" w:space="0" w:color="auto"/>
          </w:divBdr>
          <w:divsChild>
            <w:div w:id="14266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937">
      <w:bodyDiv w:val="1"/>
      <w:marLeft w:val="0"/>
      <w:marRight w:val="0"/>
      <w:marTop w:val="0"/>
      <w:marBottom w:val="0"/>
      <w:divBdr>
        <w:top w:val="none" w:sz="0" w:space="0" w:color="auto"/>
        <w:left w:val="none" w:sz="0" w:space="0" w:color="auto"/>
        <w:bottom w:val="none" w:sz="0" w:space="0" w:color="auto"/>
        <w:right w:val="none" w:sz="0" w:space="0" w:color="auto"/>
      </w:divBdr>
      <w:divsChild>
        <w:div w:id="1715697645">
          <w:marLeft w:val="0"/>
          <w:marRight w:val="0"/>
          <w:marTop w:val="0"/>
          <w:marBottom w:val="0"/>
          <w:divBdr>
            <w:top w:val="none" w:sz="0" w:space="0" w:color="auto"/>
            <w:left w:val="none" w:sz="0" w:space="0" w:color="auto"/>
            <w:bottom w:val="none" w:sz="0" w:space="0" w:color="auto"/>
            <w:right w:val="none" w:sz="0" w:space="0" w:color="auto"/>
          </w:divBdr>
          <w:divsChild>
            <w:div w:id="13490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459">
      <w:bodyDiv w:val="1"/>
      <w:marLeft w:val="0"/>
      <w:marRight w:val="0"/>
      <w:marTop w:val="0"/>
      <w:marBottom w:val="0"/>
      <w:divBdr>
        <w:top w:val="none" w:sz="0" w:space="0" w:color="auto"/>
        <w:left w:val="none" w:sz="0" w:space="0" w:color="auto"/>
        <w:bottom w:val="none" w:sz="0" w:space="0" w:color="auto"/>
        <w:right w:val="none" w:sz="0" w:space="0" w:color="auto"/>
      </w:divBdr>
      <w:divsChild>
        <w:div w:id="1432166762">
          <w:marLeft w:val="0"/>
          <w:marRight w:val="0"/>
          <w:marTop w:val="0"/>
          <w:marBottom w:val="0"/>
          <w:divBdr>
            <w:top w:val="none" w:sz="0" w:space="0" w:color="auto"/>
            <w:left w:val="none" w:sz="0" w:space="0" w:color="auto"/>
            <w:bottom w:val="none" w:sz="0" w:space="0" w:color="auto"/>
            <w:right w:val="none" w:sz="0" w:space="0" w:color="auto"/>
          </w:divBdr>
          <w:divsChild>
            <w:div w:id="4681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4127">
      <w:bodyDiv w:val="1"/>
      <w:marLeft w:val="0"/>
      <w:marRight w:val="0"/>
      <w:marTop w:val="0"/>
      <w:marBottom w:val="0"/>
      <w:divBdr>
        <w:top w:val="none" w:sz="0" w:space="0" w:color="auto"/>
        <w:left w:val="none" w:sz="0" w:space="0" w:color="auto"/>
        <w:bottom w:val="none" w:sz="0" w:space="0" w:color="auto"/>
        <w:right w:val="none" w:sz="0" w:space="0" w:color="auto"/>
      </w:divBdr>
      <w:divsChild>
        <w:div w:id="958410608">
          <w:marLeft w:val="0"/>
          <w:marRight w:val="0"/>
          <w:marTop w:val="0"/>
          <w:marBottom w:val="0"/>
          <w:divBdr>
            <w:top w:val="none" w:sz="0" w:space="0" w:color="auto"/>
            <w:left w:val="none" w:sz="0" w:space="0" w:color="auto"/>
            <w:bottom w:val="none" w:sz="0" w:space="0" w:color="auto"/>
            <w:right w:val="none" w:sz="0" w:space="0" w:color="auto"/>
          </w:divBdr>
          <w:divsChild>
            <w:div w:id="565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097">
      <w:bodyDiv w:val="1"/>
      <w:marLeft w:val="0"/>
      <w:marRight w:val="0"/>
      <w:marTop w:val="0"/>
      <w:marBottom w:val="0"/>
      <w:divBdr>
        <w:top w:val="none" w:sz="0" w:space="0" w:color="auto"/>
        <w:left w:val="none" w:sz="0" w:space="0" w:color="auto"/>
        <w:bottom w:val="none" w:sz="0" w:space="0" w:color="auto"/>
        <w:right w:val="none" w:sz="0" w:space="0" w:color="auto"/>
      </w:divBdr>
      <w:divsChild>
        <w:div w:id="388113006">
          <w:marLeft w:val="0"/>
          <w:marRight w:val="0"/>
          <w:marTop w:val="0"/>
          <w:marBottom w:val="0"/>
          <w:divBdr>
            <w:top w:val="none" w:sz="0" w:space="0" w:color="auto"/>
            <w:left w:val="none" w:sz="0" w:space="0" w:color="auto"/>
            <w:bottom w:val="none" w:sz="0" w:space="0" w:color="auto"/>
            <w:right w:val="none" w:sz="0" w:space="0" w:color="auto"/>
          </w:divBdr>
          <w:divsChild>
            <w:div w:id="1134760775">
              <w:marLeft w:val="0"/>
              <w:marRight w:val="0"/>
              <w:marTop w:val="0"/>
              <w:marBottom w:val="0"/>
              <w:divBdr>
                <w:top w:val="none" w:sz="0" w:space="0" w:color="auto"/>
                <w:left w:val="none" w:sz="0" w:space="0" w:color="auto"/>
                <w:bottom w:val="none" w:sz="0" w:space="0" w:color="auto"/>
                <w:right w:val="none" w:sz="0" w:space="0" w:color="auto"/>
              </w:divBdr>
              <w:divsChild>
                <w:div w:id="830364333">
                  <w:marLeft w:val="0"/>
                  <w:marRight w:val="0"/>
                  <w:marTop w:val="0"/>
                  <w:marBottom w:val="0"/>
                  <w:divBdr>
                    <w:top w:val="none" w:sz="0" w:space="0" w:color="auto"/>
                    <w:left w:val="none" w:sz="0" w:space="0" w:color="auto"/>
                    <w:bottom w:val="none" w:sz="0" w:space="0" w:color="auto"/>
                    <w:right w:val="none" w:sz="0" w:space="0" w:color="auto"/>
                  </w:divBdr>
                  <w:divsChild>
                    <w:div w:id="2143694983">
                      <w:marLeft w:val="0"/>
                      <w:marRight w:val="0"/>
                      <w:marTop w:val="0"/>
                      <w:marBottom w:val="0"/>
                      <w:divBdr>
                        <w:top w:val="none" w:sz="0" w:space="0" w:color="auto"/>
                        <w:left w:val="none" w:sz="0" w:space="0" w:color="auto"/>
                        <w:bottom w:val="none" w:sz="0" w:space="0" w:color="auto"/>
                        <w:right w:val="none" w:sz="0" w:space="0" w:color="auto"/>
                      </w:divBdr>
                      <w:divsChild>
                        <w:div w:id="983391612">
                          <w:marLeft w:val="0"/>
                          <w:marRight w:val="0"/>
                          <w:marTop w:val="0"/>
                          <w:marBottom w:val="0"/>
                          <w:divBdr>
                            <w:top w:val="none" w:sz="0" w:space="0" w:color="auto"/>
                            <w:left w:val="none" w:sz="0" w:space="0" w:color="auto"/>
                            <w:bottom w:val="none" w:sz="0" w:space="0" w:color="auto"/>
                            <w:right w:val="none" w:sz="0" w:space="0" w:color="auto"/>
                          </w:divBdr>
                          <w:divsChild>
                            <w:div w:id="72746463">
                              <w:marLeft w:val="0"/>
                              <w:marRight w:val="0"/>
                              <w:marTop w:val="0"/>
                              <w:marBottom w:val="0"/>
                              <w:divBdr>
                                <w:top w:val="none" w:sz="0" w:space="0" w:color="auto"/>
                                <w:left w:val="none" w:sz="0" w:space="0" w:color="auto"/>
                                <w:bottom w:val="none" w:sz="0" w:space="0" w:color="auto"/>
                                <w:right w:val="none" w:sz="0" w:space="0" w:color="auto"/>
                              </w:divBdr>
                              <w:divsChild>
                                <w:div w:id="718017514">
                                  <w:marLeft w:val="0"/>
                                  <w:marRight w:val="0"/>
                                  <w:marTop w:val="0"/>
                                  <w:marBottom w:val="0"/>
                                  <w:divBdr>
                                    <w:top w:val="none" w:sz="0" w:space="0" w:color="auto"/>
                                    <w:left w:val="none" w:sz="0" w:space="0" w:color="auto"/>
                                    <w:bottom w:val="none" w:sz="0" w:space="0" w:color="auto"/>
                                    <w:right w:val="none" w:sz="0" w:space="0" w:color="auto"/>
                                  </w:divBdr>
                                  <w:divsChild>
                                    <w:div w:id="845093420">
                                      <w:marLeft w:val="0"/>
                                      <w:marRight w:val="0"/>
                                      <w:marTop w:val="0"/>
                                      <w:marBottom w:val="0"/>
                                      <w:divBdr>
                                        <w:top w:val="none" w:sz="0" w:space="0" w:color="auto"/>
                                        <w:left w:val="none" w:sz="0" w:space="0" w:color="auto"/>
                                        <w:bottom w:val="none" w:sz="0" w:space="0" w:color="auto"/>
                                        <w:right w:val="none" w:sz="0" w:space="0" w:color="auto"/>
                                      </w:divBdr>
                                      <w:divsChild>
                                        <w:div w:id="804658526">
                                          <w:marLeft w:val="0"/>
                                          <w:marRight w:val="0"/>
                                          <w:marTop w:val="0"/>
                                          <w:marBottom w:val="0"/>
                                          <w:divBdr>
                                            <w:top w:val="none" w:sz="0" w:space="0" w:color="auto"/>
                                            <w:left w:val="none" w:sz="0" w:space="0" w:color="auto"/>
                                            <w:bottom w:val="none" w:sz="0" w:space="0" w:color="auto"/>
                                            <w:right w:val="none" w:sz="0" w:space="0" w:color="auto"/>
                                          </w:divBdr>
                                          <w:divsChild>
                                            <w:div w:id="1231038188">
                                              <w:marLeft w:val="0"/>
                                              <w:marRight w:val="0"/>
                                              <w:marTop w:val="0"/>
                                              <w:marBottom w:val="0"/>
                                              <w:divBdr>
                                                <w:top w:val="none" w:sz="0" w:space="0" w:color="auto"/>
                                                <w:left w:val="none" w:sz="0" w:space="0" w:color="auto"/>
                                                <w:bottom w:val="none" w:sz="0" w:space="0" w:color="auto"/>
                                                <w:right w:val="none" w:sz="0" w:space="0" w:color="auto"/>
                                              </w:divBdr>
                                              <w:divsChild>
                                                <w:div w:id="300505600">
                                                  <w:marLeft w:val="0"/>
                                                  <w:marRight w:val="0"/>
                                                  <w:marTop w:val="0"/>
                                                  <w:marBottom w:val="0"/>
                                                  <w:divBdr>
                                                    <w:top w:val="none" w:sz="0" w:space="0" w:color="auto"/>
                                                    <w:left w:val="none" w:sz="0" w:space="0" w:color="auto"/>
                                                    <w:bottom w:val="none" w:sz="0" w:space="0" w:color="auto"/>
                                                    <w:right w:val="none" w:sz="0" w:space="0" w:color="auto"/>
                                                  </w:divBdr>
                                                  <w:divsChild>
                                                    <w:div w:id="2055424059">
                                                      <w:marLeft w:val="0"/>
                                                      <w:marRight w:val="0"/>
                                                      <w:marTop w:val="0"/>
                                                      <w:marBottom w:val="0"/>
                                                      <w:divBdr>
                                                        <w:top w:val="none" w:sz="0" w:space="0" w:color="auto"/>
                                                        <w:left w:val="none" w:sz="0" w:space="0" w:color="auto"/>
                                                        <w:bottom w:val="none" w:sz="0" w:space="0" w:color="auto"/>
                                                        <w:right w:val="none" w:sz="0" w:space="0" w:color="auto"/>
                                                      </w:divBdr>
                                                      <w:divsChild>
                                                        <w:div w:id="1701513313">
                                                          <w:marLeft w:val="0"/>
                                                          <w:marRight w:val="0"/>
                                                          <w:marTop w:val="0"/>
                                                          <w:marBottom w:val="0"/>
                                                          <w:divBdr>
                                                            <w:top w:val="none" w:sz="0" w:space="0" w:color="auto"/>
                                                            <w:left w:val="none" w:sz="0" w:space="0" w:color="auto"/>
                                                            <w:bottom w:val="none" w:sz="0" w:space="0" w:color="auto"/>
                                                            <w:right w:val="none" w:sz="0" w:space="0" w:color="auto"/>
                                                          </w:divBdr>
                                                          <w:divsChild>
                                                            <w:div w:id="13846465">
                                                              <w:marLeft w:val="0"/>
                                                              <w:marRight w:val="0"/>
                                                              <w:marTop w:val="0"/>
                                                              <w:marBottom w:val="0"/>
                                                              <w:divBdr>
                                                                <w:top w:val="none" w:sz="0" w:space="0" w:color="auto"/>
                                                                <w:left w:val="none" w:sz="0" w:space="0" w:color="auto"/>
                                                                <w:bottom w:val="none" w:sz="0" w:space="0" w:color="auto"/>
                                                                <w:right w:val="none" w:sz="0" w:space="0" w:color="auto"/>
                                                              </w:divBdr>
                                                              <w:divsChild>
                                                                <w:div w:id="1121805973">
                                                                  <w:marLeft w:val="0"/>
                                                                  <w:marRight w:val="0"/>
                                                                  <w:marTop w:val="0"/>
                                                                  <w:marBottom w:val="0"/>
                                                                  <w:divBdr>
                                                                    <w:top w:val="none" w:sz="0" w:space="0" w:color="auto"/>
                                                                    <w:left w:val="none" w:sz="0" w:space="0" w:color="auto"/>
                                                                    <w:bottom w:val="none" w:sz="0" w:space="0" w:color="auto"/>
                                                                    <w:right w:val="none" w:sz="0" w:space="0" w:color="auto"/>
                                                                  </w:divBdr>
                                                                  <w:divsChild>
                                                                    <w:div w:id="52119449">
                                                                      <w:marLeft w:val="0"/>
                                                                      <w:marRight w:val="0"/>
                                                                      <w:marTop w:val="0"/>
                                                                      <w:marBottom w:val="0"/>
                                                                      <w:divBdr>
                                                                        <w:top w:val="none" w:sz="0" w:space="0" w:color="auto"/>
                                                                        <w:left w:val="none" w:sz="0" w:space="0" w:color="auto"/>
                                                                        <w:bottom w:val="none" w:sz="0" w:space="0" w:color="auto"/>
                                                                        <w:right w:val="none" w:sz="0" w:space="0" w:color="auto"/>
                                                                      </w:divBdr>
                                                                      <w:divsChild>
                                                                        <w:div w:id="494153381">
                                                                          <w:marLeft w:val="0"/>
                                                                          <w:marRight w:val="0"/>
                                                                          <w:marTop w:val="0"/>
                                                                          <w:marBottom w:val="0"/>
                                                                          <w:divBdr>
                                                                            <w:top w:val="none" w:sz="0" w:space="0" w:color="auto"/>
                                                                            <w:left w:val="none" w:sz="0" w:space="0" w:color="auto"/>
                                                                            <w:bottom w:val="none" w:sz="0" w:space="0" w:color="auto"/>
                                                                            <w:right w:val="none" w:sz="0" w:space="0" w:color="auto"/>
                                                                          </w:divBdr>
                                                                          <w:divsChild>
                                                                            <w:div w:id="1128819180">
                                                                              <w:marLeft w:val="0"/>
                                                                              <w:marRight w:val="0"/>
                                                                              <w:marTop w:val="0"/>
                                                                              <w:marBottom w:val="0"/>
                                                                              <w:divBdr>
                                                                                <w:top w:val="none" w:sz="0" w:space="0" w:color="auto"/>
                                                                                <w:left w:val="none" w:sz="0" w:space="0" w:color="auto"/>
                                                                                <w:bottom w:val="none" w:sz="0" w:space="0" w:color="auto"/>
                                                                                <w:right w:val="none" w:sz="0" w:space="0" w:color="auto"/>
                                                                              </w:divBdr>
                                                                              <w:divsChild>
                                                                                <w:div w:id="665060240">
                                                                                  <w:marLeft w:val="0"/>
                                                                                  <w:marRight w:val="0"/>
                                                                                  <w:marTop w:val="0"/>
                                                                                  <w:marBottom w:val="0"/>
                                                                                  <w:divBdr>
                                                                                    <w:top w:val="none" w:sz="0" w:space="0" w:color="auto"/>
                                                                                    <w:left w:val="none" w:sz="0" w:space="0" w:color="auto"/>
                                                                                    <w:bottom w:val="none" w:sz="0" w:space="0" w:color="auto"/>
                                                                                    <w:right w:val="none" w:sz="0" w:space="0" w:color="auto"/>
                                                                                  </w:divBdr>
                                                                                  <w:divsChild>
                                                                                    <w:div w:id="1921020880">
                                                                                      <w:marLeft w:val="0"/>
                                                                                      <w:marRight w:val="0"/>
                                                                                      <w:marTop w:val="0"/>
                                                                                      <w:marBottom w:val="0"/>
                                                                                      <w:divBdr>
                                                                                        <w:top w:val="none" w:sz="0" w:space="0" w:color="auto"/>
                                                                                        <w:left w:val="none" w:sz="0" w:space="0" w:color="auto"/>
                                                                                        <w:bottom w:val="none" w:sz="0" w:space="0" w:color="auto"/>
                                                                                        <w:right w:val="none" w:sz="0" w:space="0" w:color="auto"/>
                                                                                      </w:divBdr>
                                                                                      <w:divsChild>
                                                                                        <w:div w:id="1606578163">
                                                                                          <w:marLeft w:val="0"/>
                                                                                          <w:marRight w:val="60"/>
                                                                                          <w:marTop w:val="0"/>
                                                                                          <w:marBottom w:val="0"/>
                                                                                          <w:divBdr>
                                                                                            <w:top w:val="none" w:sz="0" w:space="0" w:color="auto"/>
                                                                                            <w:left w:val="none" w:sz="0" w:space="0" w:color="auto"/>
                                                                                            <w:bottom w:val="none" w:sz="0" w:space="0" w:color="auto"/>
                                                                                            <w:right w:val="none" w:sz="0" w:space="0" w:color="auto"/>
                                                                                          </w:divBdr>
                                                                                          <w:divsChild>
                                                                                            <w:div w:id="412554297">
                                                                                              <w:marLeft w:val="0"/>
                                                                                              <w:marRight w:val="120"/>
                                                                                              <w:marTop w:val="0"/>
                                                                                              <w:marBottom w:val="150"/>
                                                                                              <w:divBdr>
                                                                                                <w:top w:val="single" w:sz="2" w:space="0" w:color="EFEFEF"/>
                                                                                                <w:left w:val="single" w:sz="6" w:space="0" w:color="EFEFEF"/>
                                                                                                <w:bottom w:val="single" w:sz="6" w:space="0" w:color="E2E2E2"/>
                                                                                                <w:right w:val="single" w:sz="6" w:space="0" w:color="EFEFEF"/>
                                                                                              </w:divBdr>
                                                                                              <w:divsChild>
                                                                                                <w:div w:id="301276626">
                                                                                                  <w:marLeft w:val="0"/>
                                                                                                  <w:marRight w:val="0"/>
                                                                                                  <w:marTop w:val="0"/>
                                                                                                  <w:marBottom w:val="0"/>
                                                                                                  <w:divBdr>
                                                                                                    <w:top w:val="none" w:sz="0" w:space="0" w:color="auto"/>
                                                                                                    <w:left w:val="none" w:sz="0" w:space="0" w:color="auto"/>
                                                                                                    <w:bottom w:val="none" w:sz="0" w:space="0" w:color="auto"/>
                                                                                                    <w:right w:val="none" w:sz="0" w:space="0" w:color="auto"/>
                                                                                                  </w:divBdr>
                                                                                                  <w:divsChild>
                                                                                                    <w:div w:id="307710711">
                                                                                                      <w:marLeft w:val="0"/>
                                                                                                      <w:marRight w:val="0"/>
                                                                                                      <w:marTop w:val="0"/>
                                                                                                      <w:marBottom w:val="0"/>
                                                                                                      <w:divBdr>
                                                                                                        <w:top w:val="none" w:sz="0" w:space="0" w:color="auto"/>
                                                                                                        <w:left w:val="none" w:sz="0" w:space="0" w:color="auto"/>
                                                                                                        <w:bottom w:val="none" w:sz="0" w:space="0" w:color="auto"/>
                                                                                                        <w:right w:val="none" w:sz="0" w:space="0" w:color="auto"/>
                                                                                                      </w:divBdr>
                                                                                                      <w:divsChild>
                                                                                                        <w:div w:id="1669627860">
                                                                                                          <w:marLeft w:val="0"/>
                                                                                                          <w:marRight w:val="0"/>
                                                                                                          <w:marTop w:val="0"/>
                                                                                                          <w:marBottom w:val="0"/>
                                                                                                          <w:divBdr>
                                                                                                            <w:top w:val="none" w:sz="0" w:space="0" w:color="auto"/>
                                                                                                            <w:left w:val="none" w:sz="0" w:space="0" w:color="auto"/>
                                                                                                            <w:bottom w:val="none" w:sz="0" w:space="0" w:color="auto"/>
                                                                                                            <w:right w:val="none" w:sz="0" w:space="0" w:color="auto"/>
                                                                                                          </w:divBdr>
                                                                                                          <w:divsChild>
                                                                                                            <w:div w:id="2079479703">
                                                                                                              <w:marLeft w:val="0"/>
                                                                                                              <w:marRight w:val="0"/>
                                                                                                              <w:marTop w:val="0"/>
                                                                                                              <w:marBottom w:val="0"/>
                                                                                                              <w:divBdr>
                                                                                                                <w:top w:val="none" w:sz="0" w:space="0" w:color="auto"/>
                                                                                                                <w:left w:val="none" w:sz="0" w:space="0" w:color="auto"/>
                                                                                                                <w:bottom w:val="none" w:sz="0" w:space="0" w:color="auto"/>
                                                                                                                <w:right w:val="none" w:sz="0" w:space="0" w:color="auto"/>
                                                                                                              </w:divBdr>
                                                                                                              <w:divsChild>
                                                                                                                <w:div w:id="668827210">
                                                                                                                  <w:marLeft w:val="0"/>
                                                                                                                  <w:marRight w:val="0"/>
                                                                                                                  <w:marTop w:val="0"/>
                                                                                                                  <w:marBottom w:val="0"/>
                                                                                                                  <w:divBdr>
                                                                                                                    <w:top w:val="none" w:sz="0" w:space="4" w:color="auto"/>
                                                                                                                    <w:left w:val="none" w:sz="0" w:space="0" w:color="auto"/>
                                                                                                                    <w:bottom w:val="none" w:sz="0" w:space="4" w:color="auto"/>
                                                                                                                    <w:right w:val="none" w:sz="0" w:space="0" w:color="auto"/>
                                                                                                                  </w:divBdr>
                                                                                                                  <w:divsChild>
                                                                                                                    <w:div w:id="792165245">
                                                                                                                      <w:marLeft w:val="0"/>
                                                                                                                      <w:marRight w:val="0"/>
                                                                                                                      <w:marTop w:val="0"/>
                                                                                                                      <w:marBottom w:val="0"/>
                                                                                                                      <w:divBdr>
                                                                                                                        <w:top w:val="none" w:sz="0" w:space="0" w:color="auto"/>
                                                                                                                        <w:left w:val="none" w:sz="0" w:space="0" w:color="auto"/>
                                                                                                                        <w:bottom w:val="none" w:sz="0" w:space="0" w:color="auto"/>
                                                                                                                        <w:right w:val="none" w:sz="0" w:space="0" w:color="auto"/>
                                                                                                                      </w:divBdr>
                                                                                                                      <w:divsChild>
                                                                                                                        <w:div w:id="175463031">
                                                                                                                          <w:marLeft w:val="225"/>
                                                                                                                          <w:marRight w:val="225"/>
                                                                                                                          <w:marTop w:val="75"/>
                                                                                                                          <w:marBottom w:val="75"/>
                                                                                                                          <w:divBdr>
                                                                                                                            <w:top w:val="none" w:sz="0" w:space="0" w:color="auto"/>
                                                                                                                            <w:left w:val="none" w:sz="0" w:space="0" w:color="auto"/>
                                                                                                                            <w:bottom w:val="none" w:sz="0" w:space="0" w:color="auto"/>
                                                                                                                            <w:right w:val="none" w:sz="0" w:space="0" w:color="auto"/>
                                                                                                                          </w:divBdr>
                                                                                                                          <w:divsChild>
                                                                                                                            <w:div w:id="1983457096">
                                                                                                                              <w:marLeft w:val="0"/>
                                                                                                                              <w:marRight w:val="0"/>
                                                                                                                              <w:marTop w:val="0"/>
                                                                                                                              <w:marBottom w:val="0"/>
                                                                                                                              <w:divBdr>
                                                                                                                                <w:top w:val="single" w:sz="6" w:space="0" w:color="auto"/>
                                                                                                                                <w:left w:val="single" w:sz="6" w:space="0" w:color="auto"/>
                                                                                                                                <w:bottom w:val="single" w:sz="6" w:space="0" w:color="auto"/>
                                                                                                                                <w:right w:val="single" w:sz="6" w:space="0" w:color="auto"/>
                                                                                                                              </w:divBdr>
                                                                                                                              <w:divsChild>
                                                                                                                                <w:div w:id="580334078">
                                                                                                                                  <w:marLeft w:val="0"/>
                                                                                                                                  <w:marRight w:val="0"/>
                                                                                                                                  <w:marTop w:val="0"/>
                                                                                                                                  <w:marBottom w:val="0"/>
                                                                                                                                  <w:divBdr>
                                                                                                                                    <w:top w:val="none" w:sz="0" w:space="0" w:color="auto"/>
                                                                                                                                    <w:left w:val="none" w:sz="0" w:space="0" w:color="auto"/>
                                                                                                                                    <w:bottom w:val="none" w:sz="0" w:space="0" w:color="auto"/>
                                                                                                                                    <w:right w:val="none" w:sz="0" w:space="0" w:color="auto"/>
                                                                                                                                  </w:divBdr>
                                                                                                                                  <w:divsChild>
                                                                                                                                    <w:div w:id="14709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907">
      <w:bodyDiv w:val="1"/>
      <w:marLeft w:val="0"/>
      <w:marRight w:val="0"/>
      <w:marTop w:val="0"/>
      <w:marBottom w:val="0"/>
      <w:divBdr>
        <w:top w:val="none" w:sz="0" w:space="0" w:color="auto"/>
        <w:left w:val="none" w:sz="0" w:space="0" w:color="auto"/>
        <w:bottom w:val="none" w:sz="0" w:space="0" w:color="auto"/>
        <w:right w:val="none" w:sz="0" w:space="0" w:color="auto"/>
      </w:divBdr>
      <w:divsChild>
        <w:div w:id="914046660">
          <w:marLeft w:val="0"/>
          <w:marRight w:val="0"/>
          <w:marTop w:val="0"/>
          <w:marBottom w:val="0"/>
          <w:divBdr>
            <w:top w:val="none" w:sz="0" w:space="0" w:color="auto"/>
            <w:left w:val="none" w:sz="0" w:space="0" w:color="auto"/>
            <w:bottom w:val="none" w:sz="0" w:space="0" w:color="auto"/>
            <w:right w:val="none" w:sz="0" w:space="0" w:color="auto"/>
          </w:divBdr>
          <w:divsChild>
            <w:div w:id="1056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5118">
      <w:bodyDiv w:val="1"/>
      <w:marLeft w:val="0"/>
      <w:marRight w:val="0"/>
      <w:marTop w:val="0"/>
      <w:marBottom w:val="0"/>
      <w:divBdr>
        <w:top w:val="none" w:sz="0" w:space="0" w:color="auto"/>
        <w:left w:val="none" w:sz="0" w:space="0" w:color="auto"/>
        <w:bottom w:val="none" w:sz="0" w:space="0" w:color="auto"/>
        <w:right w:val="none" w:sz="0" w:space="0" w:color="auto"/>
      </w:divBdr>
      <w:divsChild>
        <w:div w:id="552883793">
          <w:marLeft w:val="0"/>
          <w:marRight w:val="0"/>
          <w:marTop w:val="0"/>
          <w:marBottom w:val="0"/>
          <w:divBdr>
            <w:top w:val="none" w:sz="0" w:space="0" w:color="auto"/>
            <w:left w:val="none" w:sz="0" w:space="0" w:color="auto"/>
            <w:bottom w:val="none" w:sz="0" w:space="0" w:color="auto"/>
            <w:right w:val="none" w:sz="0" w:space="0" w:color="auto"/>
          </w:divBdr>
          <w:divsChild>
            <w:div w:id="319425574">
              <w:marLeft w:val="0"/>
              <w:marRight w:val="0"/>
              <w:marTop w:val="0"/>
              <w:marBottom w:val="0"/>
              <w:divBdr>
                <w:top w:val="none" w:sz="0" w:space="0" w:color="auto"/>
                <w:left w:val="none" w:sz="0" w:space="0" w:color="auto"/>
                <w:bottom w:val="none" w:sz="0" w:space="0" w:color="auto"/>
                <w:right w:val="none" w:sz="0" w:space="0" w:color="auto"/>
              </w:divBdr>
              <w:divsChild>
                <w:div w:id="206064369">
                  <w:marLeft w:val="0"/>
                  <w:marRight w:val="0"/>
                  <w:marTop w:val="0"/>
                  <w:marBottom w:val="0"/>
                  <w:divBdr>
                    <w:top w:val="none" w:sz="0" w:space="0" w:color="auto"/>
                    <w:left w:val="none" w:sz="0" w:space="0" w:color="auto"/>
                    <w:bottom w:val="none" w:sz="0" w:space="0" w:color="auto"/>
                    <w:right w:val="none" w:sz="0" w:space="0" w:color="auto"/>
                  </w:divBdr>
                  <w:divsChild>
                    <w:div w:id="385838818">
                      <w:marLeft w:val="0"/>
                      <w:marRight w:val="0"/>
                      <w:marTop w:val="0"/>
                      <w:marBottom w:val="0"/>
                      <w:divBdr>
                        <w:top w:val="none" w:sz="0" w:space="0" w:color="auto"/>
                        <w:left w:val="none" w:sz="0" w:space="0" w:color="auto"/>
                        <w:bottom w:val="none" w:sz="0" w:space="0" w:color="auto"/>
                        <w:right w:val="none" w:sz="0" w:space="0" w:color="auto"/>
                      </w:divBdr>
                      <w:divsChild>
                        <w:div w:id="887450058">
                          <w:marLeft w:val="0"/>
                          <w:marRight w:val="0"/>
                          <w:marTop w:val="0"/>
                          <w:marBottom w:val="0"/>
                          <w:divBdr>
                            <w:top w:val="none" w:sz="0" w:space="0" w:color="auto"/>
                            <w:left w:val="none" w:sz="0" w:space="0" w:color="auto"/>
                            <w:bottom w:val="none" w:sz="0" w:space="0" w:color="auto"/>
                            <w:right w:val="none" w:sz="0" w:space="0" w:color="auto"/>
                          </w:divBdr>
                          <w:divsChild>
                            <w:div w:id="589891305">
                              <w:marLeft w:val="0"/>
                              <w:marRight w:val="0"/>
                              <w:marTop w:val="0"/>
                              <w:marBottom w:val="0"/>
                              <w:divBdr>
                                <w:top w:val="none" w:sz="0" w:space="0" w:color="auto"/>
                                <w:left w:val="none" w:sz="0" w:space="0" w:color="auto"/>
                                <w:bottom w:val="none" w:sz="0" w:space="0" w:color="auto"/>
                                <w:right w:val="none" w:sz="0" w:space="0" w:color="auto"/>
                              </w:divBdr>
                              <w:divsChild>
                                <w:div w:id="1021511982">
                                  <w:marLeft w:val="0"/>
                                  <w:marRight w:val="0"/>
                                  <w:marTop w:val="0"/>
                                  <w:marBottom w:val="0"/>
                                  <w:divBdr>
                                    <w:top w:val="none" w:sz="0" w:space="0" w:color="auto"/>
                                    <w:left w:val="none" w:sz="0" w:space="0" w:color="auto"/>
                                    <w:bottom w:val="none" w:sz="0" w:space="0" w:color="auto"/>
                                    <w:right w:val="none" w:sz="0" w:space="0" w:color="auto"/>
                                  </w:divBdr>
                                  <w:divsChild>
                                    <w:div w:id="116266370">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917588570">
      <w:bodyDiv w:val="1"/>
      <w:marLeft w:val="0"/>
      <w:marRight w:val="0"/>
      <w:marTop w:val="0"/>
      <w:marBottom w:val="0"/>
      <w:divBdr>
        <w:top w:val="none" w:sz="0" w:space="0" w:color="auto"/>
        <w:left w:val="none" w:sz="0" w:space="0" w:color="auto"/>
        <w:bottom w:val="none" w:sz="0" w:space="0" w:color="auto"/>
        <w:right w:val="none" w:sz="0" w:space="0" w:color="auto"/>
      </w:divBdr>
      <w:divsChild>
        <w:div w:id="169032524">
          <w:marLeft w:val="0"/>
          <w:marRight w:val="0"/>
          <w:marTop w:val="0"/>
          <w:marBottom w:val="0"/>
          <w:divBdr>
            <w:top w:val="none" w:sz="0" w:space="0" w:color="auto"/>
            <w:left w:val="none" w:sz="0" w:space="0" w:color="auto"/>
            <w:bottom w:val="none" w:sz="0" w:space="0" w:color="auto"/>
            <w:right w:val="none" w:sz="0" w:space="0" w:color="auto"/>
          </w:divBdr>
          <w:divsChild>
            <w:div w:id="1709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7988">
      <w:bodyDiv w:val="1"/>
      <w:marLeft w:val="0"/>
      <w:marRight w:val="0"/>
      <w:marTop w:val="0"/>
      <w:marBottom w:val="0"/>
      <w:divBdr>
        <w:top w:val="none" w:sz="0" w:space="0" w:color="auto"/>
        <w:left w:val="none" w:sz="0" w:space="0" w:color="auto"/>
        <w:bottom w:val="none" w:sz="0" w:space="0" w:color="auto"/>
        <w:right w:val="none" w:sz="0" w:space="0" w:color="auto"/>
      </w:divBdr>
      <w:divsChild>
        <w:div w:id="445928547">
          <w:marLeft w:val="0"/>
          <w:marRight w:val="0"/>
          <w:marTop w:val="0"/>
          <w:marBottom w:val="0"/>
          <w:divBdr>
            <w:top w:val="none" w:sz="0" w:space="0" w:color="auto"/>
            <w:left w:val="none" w:sz="0" w:space="0" w:color="auto"/>
            <w:bottom w:val="none" w:sz="0" w:space="0" w:color="auto"/>
            <w:right w:val="none" w:sz="0" w:space="0" w:color="auto"/>
          </w:divBdr>
          <w:divsChild>
            <w:div w:id="860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0254">
      <w:bodyDiv w:val="1"/>
      <w:marLeft w:val="0"/>
      <w:marRight w:val="0"/>
      <w:marTop w:val="0"/>
      <w:marBottom w:val="0"/>
      <w:divBdr>
        <w:top w:val="none" w:sz="0" w:space="0" w:color="auto"/>
        <w:left w:val="none" w:sz="0" w:space="0" w:color="auto"/>
        <w:bottom w:val="none" w:sz="0" w:space="0" w:color="auto"/>
        <w:right w:val="none" w:sz="0" w:space="0" w:color="auto"/>
      </w:divBdr>
      <w:divsChild>
        <w:div w:id="1857452660">
          <w:marLeft w:val="0"/>
          <w:marRight w:val="0"/>
          <w:marTop w:val="0"/>
          <w:marBottom w:val="0"/>
          <w:divBdr>
            <w:top w:val="none" w:sz="0" w:space="0" w:color="auto"/>
            <w:left w:val="none" w:sz="0" w:space="0" w:color="auto"/>
            <w:bottom w:val="none" w:sz="0" w:space="0" w:color="auto"/>
            <w:right w:val="none" w:sz="0" w:space="0" w:color="auto"/>
          </w:divBdr>
          <w:divsChild>
            <w:div w:id="136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5890">
      <w:bodyDiv w:val="1"/>
      <w:marLeft w:val="0"/>
      <w:marRight w:val="0"/>
      <w:marTop w:val="0"/>
      <w:marBottom w:val="0"/>
      <w:divBdr>
        <w:top w:val="none" w:sz="0" w:space="0" w:color="auto"/>
        <w:left w:val="none" w:sz="0" w:space="0" w:color="auto"/>
        <w:bottom w:val="none" w:sz="0" w:space="0" w:color="auto"/>
        <w:right w:val="none" w:sz="0" w:space="0" w:color="auto"/>
      </w:divBdr>
      <w:divsChild>
        <w:div w:id="1678729523">
          <w:marLeft w:val="0"/>
          <w:marRight w:val="0"/>
          <w:marTop w:val="0"/>
          <w:marBottom w:val="0"/>
          <w:divBdr>
            <w:top w:val="none" w:sz="0" w:space="0" w:color="auto"/>
            <w:left w:val="none" w:sz="0" w:space="0" w:color="auto"/>
            <w:bottom w:val="none" w:sz="0" w:space="0" w:color="auto"/>
            <w:right w:val="none" w:sz="0" w:space="0" w:color="auto"/>
          </w:divBdr>
          <w:divsChild>
            <w:div w:id="900602564">
              <w:marLeft w:val="0"/>
              <w:marRight w:val="0"/>
              <w:marTop w:val="0"/>
              <w:marBottom w:val="0"/>
              <w:divBdr>
                <w:top w:val="none" w:sz="0" w:space="0" w:color="auto"/>
                <w:left w:val="none" w:sz="0" w:space="0" w:color="auto"/>
                <w:bottom w:val="none" w:sz="0" w:space="0" w:color="auto"/>
                <w:right w:val="none" w:sz="0" w:space="0" w:color="auto"/>
              </w:divBdr>
              <w:divsChild>
                <w:div w:id="676079530">
                  <w:marLeft w:val="0"/>
                  <w:marRight w:val="0"/>
                  <w:marTop w:val="0"/>
                  <w:marBottom w:val="0"/>
                  <w:divBdr>
                    <w:top w:val="none" w:sz="0" w:space="0" w:color="auto"/>
                    <w:left w:val="none" w:sz="0" w:space="0" w:color="auto"/>
                    <w:bottom w:val="none" w:sz="0" w:space="0" w:color="auto"/>
                    <w:right w:val="none" w:sz="0" w:space="0" w:color="auto"/>
                  </w:divBdr>
                  <w:divsChild>
                    <w:div w:id="374281018">
                      <w:marLeft w:val="0"/>
                      <w:marRight w:val="0"/>
                      <w:marTop w:val="0"/>
                      <w:marBottom w:val="0"/>
                      <w:divBdr>
                        <w:top w:val="none" w:sz="0" w:space="0" w:color="auto"/>
                        <w:left w:val="none" w:sz="0" w:space="0" w:color="auto"/>
                        <w:bottom w:val="none" w:sz="0" w:space="0" w:color="auto"/>
                        <w:right w:val="none" w:sz="0" w:space="0" w:color="auto"/>
                      </w:divBdr>
                      <w:divsChild>
                        <w:div w:id="363019526">
                          <w:marLeft w:val="0"/>
                          <w:marRight w:val="0"/>
                          <w:marTop w:val="0"/>
                          <w:marBottom w:val="0"/>
                          <w:divBdr>
                            <w:top w:val="none" w:sz="0" w:space="0" w:color="auto"/>
                            <w:left w:val="none" w:sz="0" w:space="0" w:color="auto"/>
                            <w:bottom w:val="none" w:sz="0" w:space="0" w:color="auto"/>
                            <w:right w:val="none" w:sz="0" w:space="0" w:color="auto"/>
                          </w:divBdr>
                          <w:divsChild>
                            <w:div w:id="1343582006">
                              <w:marLeft w:val="0"/>
                              <w:marRight w:val="0"/>
                              <w:marTop w:val="0"/>
                              <w:marBottom w:val="0"/>
                              <w:divBdr>
                                <w:top w:val="none" w:sz="0" w:space="0" w:color="auto"/>
                                <w:left w:val="none" w:sz="0" w:space="0" w:color="auto"/>
                                <w:bottom w:val="none" w:sz="0" w:space="0" w:color="auto"/>
                                <w:right w:val="none" w:sz="0" w:space="0" w:color="auto"/>
                              </w:divBdr>
                              <w:divsChild>
                                <w:div w:id="1537766166">
                                  <w:marLeft w:val="0"/>
                                  <w:marRight w:val="0"/>
                                  <w:marTop w:val="0"/>
                                  <w:marBottom w:val="0"/>
                                  <w:divBdr>
                                    <w:top w:val="none" w:sz="0" w:space="0" w:color="auto"/>
                                    <w:left w:val="none" w:sz="0" w:space="0" w:color="auto"/>
                                    <w:bottom w:val="none" w:sz="0" w:space="0" w:color="auto"/>
                                    <w:right w:val="none" w:sz="0" w:space="0" w:color="auto"/>
                                  </w:divBdr>
                                  <w:divsChild>
                                    <w:div w:id="762192133">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2026708387">
      <w:bodyDiv w:val="1"/>
      <w:marLeft w:val="0"/>
      <w:marRight w:val="0"/>
      <w:marTop w:val="0"/>
      <w:marBottom w:val="0"/>
      <w:divBdr>
        <w:top w:val="none" w:sz="0" w:space="0" w:color="auto"/>
        <w:left w:val="none" w:sz="0" w:space="0" w:color="auto"/>
        <w:bottom w:val="none" w:sz="0" w:space="0" w:color="auto"/>
        <w:right w:val="none" w:sz="0" w:space="0" w:color="auto"/>
      </w:divBdr>
      <w:divsChild>
        <w:div w:id="624697406">
          <w:marLeft w:val="0"/>
          <w:marRight w:val="0"/>
          <w:marTop w:val="0"/>
          <w:marBottom w:val="0"/>
          <w:divBdr>
            <w:top w:val="none" w:sz="0" w:space="0" w:color="auto"/>
            <w:left w:val="none" w:sz="0" w:space="0" w:color="auto"/>
            <w:bottom w:val="none" w:sz="0" w:space="0" w:color="auto"/>
            <w:right w:val="none" w:sz="0" w:space="0" w:color="auto"/>
          </w:divBdr>
          <w:divsChild>
            <w:div w:id="312612326">
              <w:marLeft w:val="0"/>
              <w:marRight w:val="0"/>
              <w:marTop w:val="0"/>
              <w:marBottom w:val="0"/>
              <w:divBdr>
                <w:top w:val="none" w:sz="0" w:space="0" w:color="auto"/>
                <w:left w:val="none" w:sz="0" w:space="0" w:color="auto"/>
                <w:bottom w:val="none" w:sz="0" w:space="0" w:color="auto"/>
                <w:right w:val="none" w:sz="0" w:space="0" w:color="auto"/>
              </w:divBdr>
              <w:divsChild>
                <w:div w:id="189033810">
                  <w:marLeft w:val="0"/>
                  <w:marRight w:val="0"/>
                  <w:marTop w:val="0"/>
                  <w:marBottom w:val="0"/>
                  <w:divBdr>
                    <w:top w:val="none" w:sz="0" w:space="0" w:color="auto"/>
                    <w:left w:val="none" w:sz="0" w:space="0" w:color="auto"/>
                    <w:bottom w:val="none" w:sz="0" w:space="0" w:color="auto"/>
                    <w:right w:val="none" w:sz="0" w:space="0" w:color="auto"/>
                  </w:divBdr>
                  <w:divsChild>
                    <w:div w:id="1130132682">
                      <w:marLeft w:val="0"/>
                      <w:marRight w:val="0"/>
                      <w:marTop w:val="0"/>
                      <w:marBottom w:val="0"/>
                      <w:divBdr>
                        <w:top w:val="none" w:sz="0" w:space="0" w:color="auto"/>
                        <w:left w:val="none" w:sz="0" w:space="0" w:color="auto"/>
                        <w:bottom w:val="none" w:sz="0" w:space="0" w:color="auto"/>
                        <w:right w:val="none" w:sz="0" w:space="0" w:color="auto"/>
                      </w:divBdr>
                      <w:divsChild>
                        <w:div w:id="1490750797">
                          <w:marLeft w:val="0"/>
                          <w:marRight w:val="0"/>
                          <w:marTop w:val="0"/>
                          <w:marBottom w:val="0"/>
                          <w:divBdr>
                            <w:top w:val="none" w:sz="0" w:space="0" w:color="auto"/>
                            <w:left w:val="none" w:sz="0" w:space="0" w:color="auto"/>
                            <w:bottom w:val="none" w:sz="0" w:space="0" w:color="auto"/>
                            <w:right w:val="none" w:sz="0" w:space="0" w:color="auto"/>
                          </w:divBdr>
                          <w:divsChild>
                            <w:div w:id="1097292258">
                              <w:marLeft w:val="0"/>
                              <w:marRight w:val="0"/>
                              <w:marTop w:val="0"/>
                              <w:marBottom w:val="0"/>
                              <w:divBdr>
                                <w:top w:val="none" w:sz="0" w:space="0" w:color="auto"/>
                                <w:left w:val="none" w:sz="0" w:space="0" w:color="auto"/>
                                <w:bottom w:val="none" w:sz="0" w:space="0" w:color="auto"/>
                                <w:right w:val="none" w:sz="0" w:space="0" w:color="auto"/>
                              </w:divBdr>
                              <w:divsChild>
                                <w:div w:id="2119250465">
                                  <w:marLeft w:val="0"/>
                                  <w:marRight w:val="0"/>
                                  <w:marTop w:val="0"/>
                                  <w:marBottom w:val="0"/>
                                  <w:divBdr>
                                    <w:top w:val="none" w:sz="0" w:space="0" w:color="auto"/>
                                    <w:left w:val="none" w:sz="0" w:space="0" w:color="auto"/>
                                    <w:bottom w:val="none" w:sz="0" w:space="0" w:color="auto"/>
                                    <w:right w:val="none" w:sz="0" w:space="0" w:color="auto"/>
                                  </w:divBdr>
                                  <w:divsChild>
                                    <w:div w:id="723604796">
                                      <w:marLeft w:val="0"/>
                                      <w:marRight w:val="0"/>
                                      <w:marTop w:val="0"/>
                                      <w:marBottom w:val="0"/>
                                      <w:divBdr>
                                        <w:top w:val="none" w:sz="0" w:space="0" w:color="auto"/>
                                        <w:left w:val="none" w:sz="0" w:space="0" w:color="auto"/>
                                        <w:bottom w:val="none" w:sz="0" w:space="0" w:color="auto"/>
                                        <w:right w:val="none" w:sz="0" w:space="0" w:color="auto"/>
                                      </w:divBdr>
                                      <w:divsChild>
                                        <w:div w:id="1426262254">
                                          <w:marLeft w:val="0"/>
                                          <w:marRight w:val="0"/>
                                          <w:marTop w:val="0"/>
                                          <w:marBottom w:val="0"/>
                                          <w:divBdr>
                                            <w:top w:val="none" w:sz="0" w:space="0" w:color="auto"/>
                                            <w:left w:val="none" w:sz="0" w:space="0" w:color="auto"/>
                                            <w:bottom w:val="none" w:sz="0" w:space="0" w:color="auto"/>
                                            <w:right w:val="none" w:sz="0" w:space="0" w:color="auto"/>
                                          </w:divBdr>
                                          <w:divsChild>
                                            <w:div w:id="103695911">
                                              <w:marLeft w:val="0"/>
                                              <w:marRight w:val="0"/>
                                              <w:marTop w:val="0"/>
                                              <w:marBottom w:val="0"/>
                                              <w:divBdr>
                                                <w:top w:val="none" w:sz="0" w:space="0" w:color="auto"/>
                                                <w:left w:val="none" w:sz="0" w:space="0" w:color="auto"/>
                                                <w:bottom w:val="none" w:sz="0" w:space="0" w:color="auto"/>
                                                <w:right w:val="none" w:sz="0" w:space="0" w:color="auto"/>
                                              </w:divBdr>
                                              <w:divsChild>
                                                <w:div w:id="1588881215">
                                                  <w:marLeft w:val="0"/>
                                                  <w:marRight w:val="0"/>
                                                  <w:marTop w:val="0"/>
                                                  <w:marBottom w:val="0"/>
                                                  <w:divBdr>
                                                    <w:top w:val="none" w:sz="0" w:space="0" w:color="auto"/>
                                                    <w:left w:val="none" w:sz="0" w:space="0" w:color="auto"/>
                                                    <w:bottom w:val="none" w:sz="0" w:space="0" w:color="auto"/>
                                                    <w:right w:val="none" w:sz="0" w:space="0" w:color="auto"/>
                                                  </w:divBdr>
                                                  <w:divsChild>
                                                    <w:div w:id="743186500">
                                                      <w:marLeft w:val="0"/>
                                                      <w:marRight w:val="0"/>
                                                      <w:marTop w:val="0"/>
                                                      <w:marBottom w:val="0"/>
                                                      <w:divBdr>
                                                        <w:top w:val="none" w:sz="0" w:space="0" w:color="auto"/>
                                                        <w:left w:val="none" w:sz="0" w:space="0" w:color="auto"/>
                                                        <w:bottom w:val="none" w:sz="0" w:space="0" w:color="auto"/>
                                                        <w:right w:val="none" w:sz="0" w:space="0" w:color="auto"/>
                                                      </w:divBdr>
                                                      <w:divsChild>
                                                        <w:div w:id="1291936696">
                                                          <w:marLeft w:val="0"/>
                                                          <w:marRight w:val="0"/>
                                                          <w:marTop w:val="0"/>
                                                          <w:marBottom w:val="0"/>
                                                          <w:divBdr>
                                                            <w:top w:val="none" w:sz="0" w:space="0" w:color="auto"/>
                                                            <w:left w:val="none" w:sz="0" w:space="0" w:color="auto"/>
                                                            <w:bottom w:val="none" w:sz="0" w:space="0" w:color="auto"/>
                                                            <w:right w:val="none" w:sz="0" w:space="0" w:color="auto"/>
                                                          </w:divBdr>
                                                          <w:divsChild>
                                                            <w:div w:id="2083133981">
                                                              <w:marLeft w:val="0"/>
                                                              <w:marRight w:val="0"/>
                                                              <w:marTop w:val="0"/>
                                                              <w:marBottom w:val="0"/>
                                                              <w:divBdr>
                                                                <w:top w:val="none" w:sz="0" w:space="0" w:color="auto"/>
                                                                <w:left w:val="none" w:sz="0" w:space="0" w:color="auto"/>
                                                                <w:bottom w:val="none" w:sz="0" w:space="0" w:color="auto"/>
                                                                <w:right w:val="none" w:sz="0" w:space="0" w:color="auto"/>
                                                              </w:divBdr>
                                                              <w:divsChild>
                                                                <w:div w:id="1156069753">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none" w:sz="0" w:space="0" w:color="auto"/>
                                                                        <w:right w:val="none" w:sz="0" w:space="0" w:color="auto"/>
                                                                      </w:divBdr>
                                                                      <w:divsChild>
                                                                        <w:div w:id="967855573">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sChild>
                                                                                <w:div w:id="1854808095">
                                                                                  <w:marLeft w:val="0"/>
                                                                                  <w:marRight w:val="0"/>
                                                                                  <w:marTop w:val="0"/>
                                                                                  <w:marBottom w:val="0"/>
                                                                                  <w:divBdr>
                                                                                    <w:top w:val="none" w:sz="0" w:space="0" w:color="auto"/>
                                                                                    <w:left w:val="none" w:sz="0" w:space="0" w:color="auto"/>
                                                                                    <w:bottom w:val="none" w:sz="0" w:space="0" w:color="auto"/>
                                                                                    <w:right w:val="none" w:sz="0" w:space="0" w:color="auto"/>
                                                                                  </w:divBdr>
                                                                                  <w:divsChild>
                                                                                    <w:div w:id="37829038">
                                                                                      <w:marLeft w:val="0"/>
                                                                                      <w:marRight w:val="0"/>
                                                                                      <w:marTop w:val="0"/>
                                                                                      <w:marBottom w:val="0"/>
                                                                                      <w:divBdr>
                                                                                        <w:top w:val="none" w:sz="0" w:space="0" w:color="auto"/>
                                                                                        <w:left w:val="none" w:sz="0" w:space="0" w:color="auto"/>
                                                                                        <w:bottom w:val="none" w:sz="0" w:space="0" w:color="auto"/>
                                                                                        <w:right w:val="none" w:sz="0" w:space="0" w:color="auto"/>
                                                                                      </w:divBdr>
                                                                                      <w:divsChild>
                                                                                        <w:div w:id="1386444298">
                                                                                          <w:marLeft w:val="0"/>
                                                                                          <w:marRight w:val="0"/>
                                                                                          <w:marTop w:val="0"/>
                                                                                          <w:marBottom w:val="0"/>
                                                                                          <w:divBdr>
                                                                                            <w:top w:val="none" w:sz="0" w:space="0" w:color="auto"/>
                                                                                            <w:left w:val="none" w:sz="0" w:space="0" w:color="auto"/>
                                                                                            <w:bottom w:val="none" w:sz="0" w:space="0" w:color="auto"/>
                                                                                            <w:right w:val="none" w:sz="0" w:space="0" w:color="auto"/>
                                                                                          </w:divBdr>
                                                                                          <w:divsChild>
                                                                                            <w:div w:id="1278297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664854">
                                                                                                  <w:marLeft w:val="0"/>
                                                                                                  <w:marRight w:val="0"/>
                                                                                                  <w:marTop w:val="0"/>
                                                                                                  <w:marBottom w:val="0"/>
                                                                                                  <w:divBdr>
                                                                                                    <w:top w:val="none" w:sz="0" w:space="0" w:color="auto"/>
                                                                                                    <w:left w:val="none" w:sz="0" w:space="0" w:color="auto"/>
                                                                                                    <w:bottom w:val="none" w:sz="0" w:space="0" w:color="auto"/>
                                                                                                    <w:right w:val="none" w:sz="0" w:space="0" w:color="auto"/>
                                                                                                  </w:divBdr>
                                                                                                  <w:divsChild>
                                                                                                    <w:div w:id="646863824">
                                                                                                      <w:marLeft w:val="0"/>
                                                                                                      <w:marRight w:val="0"/>
                                                                                                      <w:marTop w:val="0"/>
                                                                                                      <w:marBottom w:val="0"/>
                                                                                                      <w:divBdr>
                                                                                                        <w:top w:val="none" w:sz="0" w:space="0" w:color="auto"/>
                                                                                                        <w:left w:val="none" w:sz="0" w:space="0" w:color="auto"/>
                                                                                                        <w:bottom w:val="none" w:sz="0" w:space="0" w:color="auto"/>
                                                                                                        <w:right w:val="none" w:sz="0" w:space="0" w:color="auto"/>
                                                                                                      </w:divBdr>
                                                                                                      <w:divsChild>
                                                                                                        <w:div w:id="461045861">
                                                                                                          <w:marLeft w:val="0"/>
                                                                                                          <w:marRight w:val="0"/>
                                                                                                          <w:marTop w:val="0"/>
                                                                                                          <w:marBottom w:val="0"/>
                                                                                                          <w:divBdr>
                                                                                                            <w:top w:val="none" w:sz="0" w:space="0" w:color="auto"/>
                                                                                                            <w:left w:val="none" w:sz="0" w:space="0" w:color="auto"/>
                                                                                                            <w:bottom w:val="none" w:sz="0" w:space="0" w:color="auto"/>
                                                                                                            <w:right w:val="none" w:sz="0" w:space="0" w:color="auto"/>
                                                                                                          </w:divBdr>
                                                                                                          <w:divsChild>
                                                                                                            <w:div w:id="2069066601">
                                                                                                              <w:marLeft w:val="0"/>
                                                                                                              <w:marRight w:val="0"/>
                                                                                                              <w:marTop w:val="0"/>
                                                                                                              <w:marBottom w:val="0"/>
                                                                                                              <w:divBdr>
                                                                                                                <w:top w:val="none" w:sz="0" w:space="0" w:color="auto"/>
                                                                                                                <w:left w:val="none" w:sz="0" w:space="0" w:color="auto"/>
                                                                                                                <w:bottom w:val="none" w:sz="0" w:space="0" w:color="auto"/>
                                                                                                                <w:right w:val="none" w:sz="0" w:space="0" w:color="auto"/>
                                                                                                              </w:divBdr>
                                                                                                              <w:divsChild>
                                                                                                                <w:div w:id="471673442">
                                                                                                                  <w:marLeft w:val="0"/>
                                                                                                                  <w:marRight w:val="0"/>
                                                                                                                  <w:marTop w:val="0"/>
                                                                                                                  <w:marBottom w:val="0"/>
                                                                                                                  <w:divBdr>
                                                                                                                    <w:top w:val="none" w:sz="0" w:space="4" w:color="auto"/>
                                                                                                                    <w:left w:val="none" w:sz="0" w:space="0" w:color="auto"/>
                                                                                                                    <w:bottom w:val="none" w:sz="0" w:space="4" w:color="auto"/>
                                                                                                                    <w:right w:val="none" w:sz="0" w:space="0" w:color="auto"/>
                                                                                                                  </w:divBdr>
                                                                                                                  <w:divsChild>
                                                                                                                    <w:div w:id="440147574">
                                                                                                                      <w:marLeft w:val="0"/>
                                                                                                                      <w:marRight w:val="0"/>
                                                                                                                      <w:marTop w:val="0"/>
                                                                                                                      <w:marBottom w:val="0"/>
                                                                                                                      <w:divBdr>
                                                                                                                        <w:top w:val="none" w:sz="0" w:space="0" w:color="auto"/>
                                                                                                                        <w:left w:val="none" w:sz="0" w:space="0" w:color="auto"/>
                                                                                                                        <w:bottom w:val="none" w:sz="0" w:space="0" w:color="auto"/>
                                                                                                                        <w:right w:val="none" w:sz="0" w:space="0" w:color="auto"/>
                                                                                                                      </w:divBdr>
                                                                                                                      <w:divsChild>
                                                                                                                        <w:div w:id="1435008990">
                                                                                                                          <w:marLeft w:val="225"/>
                                                                                                                          <w:marRight w:val="225"/>
                                                                                                                          <w:marTop w:val="75"/>
                                                                                                                          <w:marBottom w:val="75"/>
                                                                                                                          <w:divBdr>
                                                                                                                            <w:top w:val="none" w:sz="0" w:space="0" w:color="auto"/>
                                                                                                                            <w:left w:val="none" w:sz="0" w:space="0" w:color="auto"/>
                                                                                                                            <w:bottom w:val="none" w:sz="0" w:space="0" w:color="auto"/>
                                                                                                                            <w:right w:val="none" w:sz="0" w:space="0" w:color="auto"/>
                                                                                                                          </w:divBdr>
                                                                                                                          <w:divsChild>
                                                                                                                            <w:div w:id="188835069">
                                                                                                                              <w:marLeft w:val="0"/>
                                                                                                                              <w:marRight w:val="0"/>
                                                                                                                              <w:marTop w:val="0"/>
                                                                                                                              <w:marBottom w:val="0"/>
                                                                                                                              <w:divBdr>
                                                                                                                                <w:top w:val="single" w:sz="6" w:space="0" w:color="auto"/>
                                                                                                                                <w:left w:val="single" w:sz="6" w:space="0" w:color="auto"/>
                                                                                                                                <w:bottom w:val="single" w:sz="6" w:space="0" w:color="auto"/>
                                                                                                                                <w:right w:val="single" w:sz="6" w:space="0" w:color="auto"/>
                                                                                                                              </w:divBdr>
                                                                                                                              <w:divsChild>
                                                                                                                                <w:div w:id="940993560">
                                                                                                                                  <w:marLeft w:val="0"/>
                                                                                                                                  <w:marRight w:val="0"/>
                                                                                                                                  <w:marTop w:val="0"/>
                                                                                                                                  <w:marBottom w:val="0"/>
                                                                                                                                  <w:divBdr>
                                                                                                                                    <w:top w:val="none" w:sz="0" w:space="0" w:color="auto"/>
                                                                                                                                    <w:left w:val="none" w:sz="0" w:space="0" w:color="auto"/>
                                                                                                                                    <w:bottom w:val="none" w:sz="0" w:space="0" w:color="auto"/>
                                                                                                                                    <w:right w:val="none" w:sz="0" w:space="0" w:color="auto"/>
                                                                                                                                  </w:divBdr>
                                                                                                                                  <w:divsChild>
                                                                                                                                    <w:div w:id="1673947121">
                                                                                                                                      <w:marLeft w:val="0"/>
                                                                                                                                      <w:marRight w:val="0"/>
                                                                                                                                      <w:marTop w:val="0"/>
                                                                                                                                      <w:marBottom w:val="0"/>
                                                                                                                                      <w:divBdr>
                                                                                                                                        <w:top w:val="none" w:sz="0" w:space="0" w:color="auto"/>
                                                                                                                                        <w:left w:val="none" w:sz="0" w:space="0" w:color="auto"/>
                                                                                                                                        <w:bottom w:val="none" w:sz="0" w:space="0" w:color="auto"/>
                                                                                                                                        <w:right w:val="none" w:sz="0" w:space="0" w:color="auto"/>
                                                                                                                                      </w:divBdr>
                                                                                                                                      <w:divsChild>
                                                                                                                                        <w:div w:id="1589928095">
                                                                                                                                          <w:marLeft w:val="0"/>
                                                                                                                                          <w:marRight w:val="0"/>
                                                                                                                                          <w:marTop w:val="0"/>
                                                                                                                                          <w:marBottom w:val="0"/>
                                                                                                                                          <w:divBdr>
                                                                                                                                            <w:top w:val="none" w:sz="0" w:space="0" w:color="auto"/>
                                                                                                                                            <w:left w:val="none" w:sz="0" w:space="0" w:color="auto"/>
                                                                                                                                            <w:bottom w:val="none" w:sz="0" w:space="0" w:color="auto"/>
                                                                                                                                            <w:right w:val="none" w:sz="0" w:space="0" w:color="auto"/>
                                                                                                                                          </w:divBdr>
                                                                                                                                          <w:divsChild>
                                                                                                                                            <w:div w:id="1450321331">
                                                                                                                                              <w:marLeft w:val="0"/>
                                                                                                                                              <w:marRight w:val="0"/>
                                                                                                                                              <w:marTop w:val="0"/>
                                                                                                                                              <w:marBottom w:val="0"/>
                                                                                                                                              <w:divBdr>
                                                                                                                                                <w:top w:val="none" w:sz="0" w:space="0" w:color="auto"/>
                                                                                                                                                <w:left w:val="none" w:sz="0" w:space="0" w:color="auto"/>
                                                                                                                                                <w:bottom w:val="none" w:sz="0" w:space="0" w:color="auto"/>
                                                                                                                                                <w:right w:val="none" w:sz="0" w:space="0" w:color="auto"/>
                                                                                                                                              </w:divBdr>
                                                                                                                                              <w:divsChild>
                                                                                                                                                <w:div w:id="179970079">
                                                                                                                                                  <w:marLeft w:val="0"/>
                                                                                                                                                  <w:marRight w:val="0"/>
                                                                                                                                                  <w:marTop w:val="0"/>
                                                                                                                                                  <w:marBottom w:val="0"/>
                                                                                                                                                  <w:divBdr>
                                                                                                                                                    <w:top w:val="none" w:sz="0" w:space="0" w:color="auto"/>
                                                                                                                                                    <w:left w:val="none" w:sz="0" w:space="0" w:color="auto"/>
                                                                                                                                                    <w:bottom w:val="none" w:sz="0" w:space="0" w:color="auto"/>
                                                                                                                                                    <w:right w:val="none" w:sz="0" w:space="0" w:color="auto"/>
                                                                                                                                                  </w:divBdr>
                                                                                                                                                  <w:divsChild>
                                                                                                                                                    <w:div w:id="1619601301">
                                                                                                                                                      <w:marLeft w:val="0"/>
                                                                                                                                                      <w:marRight w:val="0"/>
                                                                                                                                                      <w:marTop w:val="0"/>
                                                                                                                                                      <w:marBottom w:val="0"/>
                                                                                                                                                      <w:divBdr>
                                                                                                                                                        <w:top w:val="none" w:sz="0" w:space="0" w:color="auto"/>
                                                                                                                                                        <w:left w:val="none" w:sz="0" w:space="0" w:color="auto"/>
                                                                                                                                                        <w:bottom w:val="none" w:sz="0" w:space="0" w:color="auto"/>
                                                                                                                                                        <w:right w:val="none" w:sz="0" w:space="0" w:color="auto"/>
                                                                                                                                                      </w:divBdr>
                                                                                                                                                      <w:divsChild>
                                                                                                                                                        <w:div w:id="2037732831">
                                                                                                                                                          <w:marLeft w:val="0"/>
                                                                                                                                                          <w:marRight w:val="0"/>
                                                                                                                                                          <w:marTop w:val="0"/>
                                                                                                                                                          <w:marBottom w:val="0"/>
                                                                                                                                                          <w:divBdr>
                                                                                                                                                            <w:top w:val="none" w:sz="0" w:space="0" w:color="auto"/>
                                                                                                                                                            <w:left w:val="none" w:sz="0" w:space="0" w:color="auto"/>
                                                                                                                                                            <w:bottom w:val="none" w:sz="0" w:space="0" w:color="auto"/>
                                                                                                                                                            <w:right w:val="none" w:sz="0" w:space="0" w:color="auto"/>
                                                                                                                                                          </w:divBdr>
                                                                                                                                                          <w:divsChild>
                                                                                                                                                            <w:div w:id="14944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21301">
      <w:bodyDiv w:val="1"/>
      <w:marLeft w:val="0"/>
      <w:marRight w:val="0"/>
      <w:marTop w:val="0"/>
      <w:marBottom w:val="0"/>
      <w:divBdr>
        <w:top w:val="none" w:sz="0" w:space="0" w:color="auto"/>
        <w:left w:val="none" w:sz="0" w:space="0" w:color="auto"/>
        <w:bottom w:val="none" w:sz="0" w:space="0" w:color="auto"/>
        <w:right w:val="none" w:sz="0" w:space="0" w:color="auto"/>
      </w:divBdr>
      <w:divsChild>
        <w:div w:id="1132400654">
          <w:marLeft w:val="0"/>
          <w:marRight w:val="0"/>
          <w:marTop w:val="0"/>
          <w:marBottom w:val="0"/>
          <w:divBdr>
            <w:top w:val="none" w:sz="0" w:space="0" w:color="auto"/>
            <w:left w:val="none" w:sz="0" w:space="0" w:color="auto"/>
            <w:bottom w:val="none" w:sz="0" w:space="0" w:color="auto"/>
            <w:right w:val="none" w:sz="0" w:space="0" w:color="auto"/>
          </w:divBdr>
        </w:div>
      </w:divsChild>
    </w:div>
    <w:div w:id="2117673635">
      <w:bodyDiv w:val="1"/>
      <w:marLeft w:val="0"/>
      <w:marRight w:val="0"/>
      <w:marTop w:val="0"/>
      <w:marBottom w:val="0"/>
      <w:divBdr>
        <w:top w:val="none" w:sz="0" w:space="0" w:color="auto"/>
        <w:left w:val="none" w:sz="0" w:space="0" w:color="auto"/>
        <w:bottom w:val="none" w:sz="0" w:space="0" w:color="auto"/>
        <w:right w:val="none" w:sz="0" w:space="0" w:color="auto"/>
      </w:divBdr>
      <w:divsChild>
        <w:div w:id="965740504">
          <w:marLeft w:val="0"/>
          <w:marRight w:val="0"/>
          <w:marTop w:val="0"/>
          <w:marBottom w:val="0"/>
          <w:divBdr>
            <w:top w:val="none" w:sz="0" w:space="0" w:color="auto"/>
            <w:left w:val="none" w:sz="0" w:space="0" w:color="auto"/>
            <w:bottom w:val="none" w:sz="0" w:space="0" w:color="auto"/>
            <w:right w:val="none" w:sz="0" w:space="0" w:color="auto"/>
          </w:divBdr>
          <w:divsChild>
            <w:div w:id="417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C74B-D8F6-4515-9F08-7EF076E0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James</dc:creator>
  <cp:keywords/>
  <dc:description/>
  <cp:lastModifiedBy>Saint James</cp:lastModifiedBy>
  <cp:revision>14</cp:revision>
  <cp:lastPrinted>2019-11-28T17:03:00Z</cp:lastPrinted>
  <dcterms:created xsi:type="dcterms:W3CDTF">2019-11-26T14:45:00Z</dcterms:created>
  <dcterms:modified xsi:type="dcterms:W3CDTF">2019-11-28T17:23:00Z</dcterms:modified>
</cp:coreProperties>
</file>