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9F" w:rsidRDefault="00A07D61" w:rsidP="004A0E9F">
      <w:pPr>
        <w:rPr>
          <w:b/>
          <w:bCs/>
          <w:sz w:val="32"/>
          <w:szCs w:val="32"/>
        </w:rPr>
      </w:pPr>
      <w:r>
        <w:rPr>
          <w:noProof/>
          <w:lang w:val="en-CA" w:eastAsia="en-CA"/>
        </w:rPr>
        <mc:AlternateContent>
          <mc:Choice Requires="wps">
            <w:drawing>
              <wp:anchor distT="0" distB="0" distL="114300" distR="114300" simplePos="0" relativeHeight="251659264" behindDoc="0" locked="0" layoutInCell="1" allowOverlap="1" wp14:anchorId="351E33C1" wp14:editId="62B450B2">
                <wp:simplePos x="0" y="0"/>
                <wp:positionH relativeFrom="margin">
                  <wp:posOffset>-137307</wp:posOffset>
                </wp:positionH>
                <wp:positionV relativeFrom="paragraph">
                  <wp:posOffset>264746</wp:posOffset>
                </wp:positionV>
                <wp:extent cx="5886450" cy="3341077"/>
                <wp:effectExtent l="19050" t="19050" r="38100" b="311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41077"/>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4D32" w:rsidRDefault="008A4D32" w:rsidP="005C2DE1"/>
                          <w:p w:rsidR="008A4D32" w:rsidRDefault="008A4D32" w:rsidP="004A0E9F">
                            <w:pPr>
                              <w:jc w:val="center"/>
                            </w:pPr>
                          </w:p>
                          <w:p w:rsidR="008A4D32" w:rsidRDefault="008A4D32" w:rsidP="005C2DE1"/>
                          <w:p w:rsidR="008A4D32" w:rsidRDefault="008A4D32" w:rsidP="005C2DE1"/>
                          <w:p w:rsidR="008A4D32" w:rsidRDefault="008A4D32" w:rsidP="005C2DE1"/>
                          <w:p w:rsidR="008A4D32" w:rsidRDefault="00DA1533" w:rsidP="005C2DE1">
                            <w:pPr>
                              <w:jc w:val="center"/>
                            </w:pPr>
                            <w:r>
                              <w:rPr>
                                <w:noProof/>
                                <w:lang w:val="en-CA" w:eastAsia="en-CA"/>
                              </w:rPr>
                              <w:drawing>
                                <wp:inline distT="0" distB="0" distL="0" distR="0" wp14:anchorId="7B1434C6" wp14:editId="51399407">
                                  <wp:extent cx="5439508" cy="1355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 Black and White St_James_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70080" cy="1363214"/>
                                          </a:xfrm>
                                          <a:prstGeom prst="rect">
                                            <a:avLst/>
                                          </a:prstGeom>
                                        </pic:spPr>
                                      </pic:pic>
                                    </a:graphicData>
                                  </a:graphic>
                                </wp:inline>
                              </w:drawing>
                            </w:r>
                          </w:p>
                          <w:p w:rsidR="008A4D32" w:rsidRPr="005B550A" w:rsidRDefault="008A4D32" w:rsidP="005C2DE1">
                            <w:pPr>
                              <w:jc w:val="center"/>
                              <w:rPr>
                                <w:sz w:val="16"/>
                                <w:szCs w:val="16"/>
                              </w:rPr>
                            </w:pPr>
                          </w:p>
                          <w:p w:rsidR="008A4D32" w:rsidRPr="00C03729" w:rsidRDefault="008A4D32" w:rsidP="005C2DE1">
                            <w:pPr>
                              <w:jc w:val="center"/>
                              <w:rPr>
                                <w:i/>
                              </w:rPr>
                            </w:pPr>
                            <w:r>
                              <w:rPr>
                                <w:i/>
                              </w:rPr>
                              <w:t>Joined by Faith, Recalling the Past, Embracing the Future</w:t>
                            </w:r>
                          </w:p>
                          <w:p w:rsidR="008A4D32" w:rsidRPr="005B550A" w:rsidRDefault="008A4D32" w:rsidP="005C2DE1">
                            <w:pPr>
                              <w:rPr>
                                <w:sz w:val="16"/>
                                <w:szCs w:val="16"/>
                              </w:rPr>
                            </w:pPr>
                          </w:p>
                          <w:p w:rsidR="008A4D32" w:rsidRDefault="008A4D32" w:rsidP="005C2DE1">
                            <w:pPr>
                              <w:jc w:val="center"/>
                            </w:pPr>
                            <w:r>
                              <w:t xml:space="preserve">If you are visiting us today or joining us for the first time, we extend a warm welcome to you and invite you to join in our worship.  </w:t>
                            </w:r>
                            <w:ins w:id="0" w:author="Saint James" w:date="2014-07-08T10:07:00Z">
                              <w:r w:rsidRPr="00F2279C">
                                <w:rPr>
                                  <w:sz w:val="22"/>
                                  <w:szCs w:val="22"/>
                                </w:rPr>
                                <w:t xml:space="preserve">Please, join us for </w:t>
                              </w:r>
                            </w:ins>
                            <w:r>
                              <w:rPr>
                                <w:sz w:val="22"/>
                                <w:szCs w:val="22"/>
                              </w:rPr>
                              <w:t>refreshments in the Parish Hall</w:t>
                            </w:r>
                            <w:ins w:id="1" w:author="Saint James" w:date="2014-07-08T10:07:00Z">
                              <w:r w:rsidRPr="00F2279C">
                                <w:rPr>
                                  <w:sz w:val="22"/>
                                  <w:szCs w:val="22"/>
                                </w:rPr>
                                <w:t xml:space="preserve"> </w:t>
                              </w:r>
                              <w:r w:rsidRPr="003D409D">
                                <w:t>immediately following the service.</w:t>
                              </w:r>
                            </w:ins>
                          </w:p>
                          <w:p w:rsidR="008A4D32" w:rsidRDefault="008A4D32" w:rsidP="004A0E9F"/>
                          <w:p w:rsidR="008A4D32" w:rsidRDefault="008A4D32" w:rsidP="005C2DE1">
                            <w:pPr>
                              <w:jc w:val="center"/>
                            </w:pPr>
                          </w:p>
                          <w:p w:rsidR="008A4D32" w:rsidRDefault="008A4D32" w:rsidP="005C2DE1">
                            <w:pPr>
                              <w:jc w:val="center"/>
                            </w:pPr>
                          </w:p>
                          <w:p w:rsidR="008A4D32" w:rsidRDefault="008A4D32" w:rsidP="005C2DE1">
                            <w:pPr>
                              <w:jc w:val="center"/>
                            </w:pPr>
                          </w:p>
                          <w:p w:rsidR="008A4D32" w:rsidRPr="00F2279C" w:rsidRDefault="008A4D32" w:rsidP="005C2DE1">
                            <w:pPr>
                              <w:jc w:val="center"/>
                              <w:rPr>
                                <w:ins w:id="2" w:author="Saint James" w:date="2014-07-08T10:07:00Z"/>
                                <w:sz w:val="22"/>
                                <w:szCs w:val="22"/>
                              </w:rPr>
                            </w:pPr>
                          </w:p>
                          <w:p w:rsidR="008A4D32" w:rsidRDefault="008A4D32" w:rsidP="005C2D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E33C1" id="_x0000_t202" coordsize="21600,21600" o:spt="202" path="m,l,21600r21600,l21600,xe">
                <v:stroke joinstyle="miter"/>
                <v:path gradientshapeok="t" o:connecttype="rect"/>
              </v:shapetype>
              <v:shape id="Text Box 5" o:spid="_x0000_s1026" type="#_x0000_t202" style="position:absolute;margin-left:-10.8pt;margin-top:20.85pt;width:463.5pt;height:26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" filled="f" strokeweight="4.5pt">
                <v:textbox>
                  <w:txbxContent>
                    <w:p w:rsidR="008A4D32" w:rsidRDefault="008A4D32" w:rsidP="005C2DE1"/>
                    <w:p w:rsidR="008A4D32" w:rsidRDefault="008A4D32" w:rsidP="004A0E9F">
                      <w:pPr>
                        <w:jc w:val="center"/>
                      </w:pPr>
                    </w:p>
                    <w:p w:rsidR="008A4D32" w:rsidRDefault="008A4D32" w:rsidP="005C2DE1"/>
                    <w:p w:rsidR="008A4D32" w:rsidRDefault="008A4D32" w:rsidP="005C2DE1"/>
                    <w:p w:rsidR="008A4D32" w:rsidRDefault="008A4D32" w:rsidP="005C2DE1"/>
                    <w:p w:rsidR="008A4D32" w:rsidRDefault="00DA1533" w:rsidP="005C2DE1">
                      <w:pPr>
                        <w:jc w:val="center"/>
                      </w:pPr>
                      <w:r>
                        <w:rPr>
                          <w:noProof/>
                          <w:lang w:val="en-CA" w:eastAsia="en-CA"/>
                        </w:rPr>
                        <w:drawing>
                          <wp:inline distT="0" distB="0" distL="0" distR="0" wp14:anchorId="7B1434C6" wp14:editId="51399407">
                            <wp:extent cx="5439508" cy="1355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 Black and White St_James_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0080" cy="1363214"/>
                                    </a:xfrm>
                                    <a:prstGeom prst="rect">
                                      <a:avLst/>
                                    </a:prstGeom>
                                  </pic:spPr>
                                </pic:pic>
                              </a:graphicData>
                            </a:graphic>
                          </wp:inline>
                        </w:drawing>
                      </w:r>
                    </w:p>
                    <w:p w:rsidR="008A4D32" w:rsidRPr="005B550A" w:rsidRDefault="008A4D32" w:rsidP="005C2DE1">
                      <w:pPr>
                        <w:jc w:val="center"/>
                        <w:rPr>
                          <w:sz w:val="16"/>
                          <w:szCs w:val="16"/>
                        </w:rPr>
                      </w:pPr>
                    </w:p>
                    <w:p w:rsidR="008A4D32" w:rsidRPr="00C03729" w:rsidRDefault="008A4D32" w:rsidP="005C2DE1">
                      <w:pPr>
                        <w:jc w:val="center"/>
                        <w:rPr>
                          <w:i/>
                        </w:rPr>
                      </w:pPr>
                      <w:r>
                        <w:rPr>
                          <w:i/>
                        </w:rPr>
                        <w:t>Joined by Faith, Recalling the Past, Embracing the Future</w:t>
                      </w:r>
                    </w:p>
                    <w:p w:rsidR="008A4D32" w:rsidRPr="005B550A" w:rsidRDefault="008A4D32" w:rsidP="005C2DE1">
                      <w:pPr>
                        <w:rPr>
                          <w:sz w:val="16"/>
                          <w:szCs w:val="16"/>
                        </w:rPr>
                      </w:pPr>
                    </w:p>
                    <w:p w:rsidR="008A4D32" w:rsidRDefault="008A4D32" w:rsidP="005C2DE1">
                      <w:pPr>
                        <w:jc w:val="center"/>
                      </w:pPr>
                      <w:r>
                        <w:t xml:space="preserve">If you are visiting us today or joining us for the first time, we extend a warm welcome to you and invite you to join in our worship.  </w:t>
                      </w:r>
                      <w:ins w:id="3" w:author="Saint James" w:date="2014-07-08T10:07:00Z">
                        <w:r w:rsidRPr="00F2279C">
                          <w:rPr>
                            <w:sz w:val="22"/>
                            <w:szCs w:val="22"/>
                          </w:rPr>
                          <w:t xml:space="preserve">Please, join us for </w:t>
                        </w:r>
                      </w:ins>
                      <w:r>
                        <w:rPr>
                          <w:sz w:val="22"/>
                          <w:szCs w:val="22"/>
                        </w:rPr>
                        <w:t>refreshments in the Parish Hall</w:t>
                      </w:r>
                      <w:ins w:id="4" w:author="Saint James" w:date="2014-07-08T10:07:00Z">
                        <w:r w:rsidRPr="00F2279C">
                          <w:rPr>
                            <w:sz w:val="22"/>
                            <w:szCs w:val="22"/>
                          </w:rPr>
                          <w:t xml:space="preserve"> </w:t>
                        </w:r>
                        <w:r w:rsidRPr="003D409D">
                          <w:t>immediately following the service.</w:t>
                        </w:r>
                      </w:ins>
                    </w:p>
                    <w:p w:rsidR="008A4D32" w:rsidRDefault="008A4D32" w:rsidP="004A0E9F"/>
                    <w:p w:rsidR="008A4D32" w:rsidRDefault="008A4D32" w:rsidP="005C2DE1">
                      <w:pPr>
                        <w:jc w:val="center"/>
                      </w:pPr>
                    </w:p>
                    <w:p w:rsidR="008A4D32" w:rsidRDefault="008A4D32" w:rsidP="005C2DE1">
                      <w:pPr>
                        <w:jc w:val="center"/>
                      </w:pPr>
                    </w:p>
                    <w:p w:rsidR="008A4D32" w:rsidRDefault="008A4D32" w:rsidP="005C2DE1">
                      <w:pPr>
                        <w:jc w:val="center"/>
                      </w:pPr>
                    </w:p>
                    <w:p w:rsidR="008A4D32" w:rsidRPr="00F2279C" w:rsidRDefault="008A4D32" w:rsidP="005C2DE1">
                      <w:pPr>
                        <w:jc w:val="center"/>
                        <w:rPr>
                          <w:ins w:id="5" w:author="Saint James" w:date="2014-07-08T10:07:00Z"/>
                          <w:sz w:val="22"/>
                          <w:szCs w:val="22"/>
                        </w:rPr>
                      </w:pPr>
                    </w:p>
                    <w:p w:rsidR="008A4D32" w:rsidRDefault="008A4D32" w:rsidP="005C2DE1">
                      <w:pPr>
                        <w:jc w:val="center"/>
                      </w:pPr>
                    </w:p>
                  </w:txbxContent>
                </v:textbox>
                <w10:wrap anchorx="margin"/>
              </v:shape>
            </w:pict>
          </mc:Fallback>
        </mc:AlternateContent>
      </w:r>
    </w:p>
    <w:p w:rsidR="005C2DE1" w:rsidRPr="009679FF" w:rsidRDefault="005C2DE1" w:rsidP="004A0E9F">
      <w:pPr>
        <w:jc w:val="center"/>
        <w:rPr>
          <w:b/>
          <w:bCs/>
          <w:sz w:val="32"/>
          <w:szCs w:val="32"/>
        </w:rPr>
      </w:pPr>
      <w:r>
        <w:br w:type="textWrapping" w:clear="all"/>
      </w:r>
      <w:r w:rsidR="004A07CD">
        <w:rPr>
          <w:b/>
          <w:bCs/>
          <w:sz w:val="32"/>
          <w:szCs w:val="32"/>
        </w:rPr>
        <w:t>The Third Sunday in Advent</w:t>
      </w:r>
    </w:p>
    <w:p w:rsidR="005C2DE1" w:rsidRPr="004A07CD" w:rsidRDefault="0038656A" w:rsidP="005C2DE1">
      <w:pPr>
        <w:jc w:val="center"/>
        <w:rPr>
          <w:b/>
          <w:bCs/>
          <w:sz w:val="28"/>
          <w:szCs w:val="28"/>
        </w:rPr>
      </w:pPr>
      <w:r w:rsidRPr="004A07CD">
        <w:rPr>
          <w:b/>
          <w:bCs/>
          <w:sz w:val="28"/>
          <w:szCs w:val="28"/>
        </w:rPr>
        <w:t>Dec</w:t>
      </w:r>
      <w:r w:rsidR="005445A9" w:rsidRPr="004A07CD">
        <w:rPr>
          <w:b/>
          <w:bCs/>
          <w:sz w:val="28"/>
          <w:szCs w:val="28"/>
        </w:rPr>
        <w:t xml:space="preserve">ember </w:t>
      </w:r>
      <w:r w:rsidRPr="004A07CD">
        <w:rPr>
          <w:b/>
          <w:bCs/>
          <w:sz w:val="28"/>
          <w:szCs w:val="28"/>
        </w:rPr>
        <w:t>15</w:t>
      </w:r>
      <w:r w:rsidR="005C2DE1" w:rsidRPr="004A07CD">
        <w:rPr>
          <w:b/>
          <w:bCs/>
          <w:sz w:val="28"/>
          <w:szCs w:val="28"/>
        </w:rPr>
        <w:t xml:space="preserve"> 2019</w:t>
      </w:r>
    </w:p>
    <w:p w:rsidR="005C2DE1" w:rsidRPr="004A07CD" w:rsidRDefault="00A07D61" w:rsidP="004A07CD">
      <w:pPr>
        <w:jc w:val="center"/>
        <w:rPr>
          <w:i/>
        </w:rPr>
      </w:pPr>
      <w:r>
        <w:rPr>
          <w:i/>
          <w:color w:val="000000"/>
          <w:spacing w:val="3"/>
          <w:shd w:val="clear" w:color="auto" w:fill="FFFFFF"/>
        </w:rPr>
        <w:t>“</w:t>
      </w:r>
      <w:r w:rsidR="004A07CD" w:rsidRPr="004A07CD">
        <w:rPr>
          <w:i/>
          <w:color w:val="000000"/>
          <w:spacing w:val="3"/>
          <w:shd w:val="clear" w:color="auto" w:fill="FFFFFF"/>
        </w:rPr>
        <w:t>Lift up your heads, O gates; be lifted up, you everlasting doors; and the King of glory shall come in.</w:t>
      </w:r>
      <w:r>
        <w:rPr>
          <w:i/>
          <w:color w:val="000000"/>
          <w:spacing w:val="3"/>
          <w:shd w:val="clear" w:color="auto" w:fill="FFFFFF"/>
        </w:rPr>
        <w:t>”</w:t>
      </w:r>
      <w:r w:rsidR="004A07CD" w:rsidRPr="004A07CD">
        <w:rPr>
          <w:i/>
          <w:color w:val="000000"/>
          <w:spacing w:val="3"/>
          <w:shd w:val="clear" w:color="auto" w:fill="FFFFFF"/>
        </w:rPr>
        <w:t> </w:t>
      </w:r>
      <w:r w:rsidR="004A07CD" w:rsidRPr="004A07CD">
        <w:rPr>
          <w:iCs/>
          <w:color w:val="000000"/>
          <w:spacing w:val="3"/>
          <w:sz w:val="22"/>
          <w:szCs w:val="22"/>
          <w:shd w:val="clear" w:color="auto" w:fill="FFFFFF"/>
        </w:rPr>
        <w:t>Psalm 24.7</w:t>
      </w:r>
    </w:p>
    <w:p w:rsidR="005C2DE1" w:rsidRDefault="005C2DE1" w:rsidP="005C2DE1"/>
    <w:p w:rsidR="005C2DE1" w:rsidRDefault="005C2DE1" w:rsidP="005C2DE1"/>
    <w:p w:rsidR="005C2DE1" w:rsidRDefault="005C2DE1" w:rsidP="005C2DE1">
      <w:pPr>
        <w:jc w:val="center"/>
        <w:rPr>
          <w:rStyle w:val="BookTitle"/>
        </w:rPr>
      </w:pPr>
    </w:p>
    <w:p w:rsidR="005C2DE1" w:rsidRDefault="005C2DE1" w:rsidP="005C2DE1">
      <w:pPr>
        <w:jc w:val="center"/>
        <w:rPr>
          <w:rStyle w:val="BookTitle"/>
        </w:rPr>
      </w:pPr>
    </w:p>
    <w:p w:rsidR="005C2DE1" w:rsidRDefault="005C2DE1" w:rsidP="005C2DE1">
      <w:pPr>
        <w:jc w:val="center"/>
        <w:rPr>
          <w:rStyle w:val="BookTitle"/>
        </w:rPr>
      </w:pPr>
    </w:p>
    <w:p w:rsidR="005C2DE1" w:rsidRDefault="005C2DE1" w:rsidP="005C2DE1">
      <w:pPr>
        <w:jc w:val="center"/>
      </w:pPr>
    </w:p>
    <w:p w:rsidR="005C2DE1" w:rsidRDefault="005C2DE1" w:rsidP="005C2DE1">
      <w:pPr>
        <w:jc w:val="center"/>
      </w:pPr>
    </w:p>
    <w:p w:rsidR="005C2DE1" w:rsidRDefault="005C2DE1" w:rsidP="005C2DE1">
      <w:pPr>
        <w:jc w:val="center"/>
      </w:pPr>
    </w:p>
    <w:p w:rsidR="005C2DE1" w:rsidRDefault="005C2DE1" w:rsidP="005C2DE1">
      <w:pPr>
        <w:jc w:val="center"/>
      </w:pPr>
    </w:p>
    <w:p w:rsidR="005C2DE1" w:rsidRDefault="005C2DE1" w:rsidP="005C2DE1">
      <w:pPr>
        <w:jc w:val="center"/>
      </w:pPr>
    </w:p>
    <w:p w:rsidR="005C2DE1" w:rsidRDefault="005C2DE1" w:rsidP="005C2DE1">
      <w:pPr>
        <w:jc w:val="center"/>
      </w:pPr>
    </w:p>
    <w:p w:rsidR="005C2DE1" w:rsidRDefault="005C2DE1" w:rsidP="005C2DE1">
      <w:pPr>
        <w:jc w:val="center"/>
      </w:pPr>
    </w:p>
    <w:p w:rsidR="005C2DE1" w:rsidRPr="0077194F" w:rsidRDefault="005C2DE1" w:rsidP="005C2DE1">
      <w:pPr>
        <w:rPr>
          <w:rStyle w:val="BookTitle"/>
          <w:rFonts w:ascii="Copperplate Gothic Bold" w:hAnsi="Copperplate Gothic Bold"/>
          <w:sz w:val="22"/>
          <w:szCs w:val="22"/>
        </w:rPr>
      </w:pPr>
    </w:p>
    <w:p w:rsidR="00ED0624" w:rsidRDefault="00ED0624" w:rsidP="005C2DE1">
      <w:pPr>
        <w:jc w:val="center"/>
        <w:rPr>
          <w:rStyle w:val="BookTitle"/>
          <w:rFonts w:ascii="Copperplate Gothic Bold" w:hAnsi="Copperplate Gothic Bold"/>
        </w:rPr>
      </w:pPr>
    </w:p>
    <w:p w:rsidR="001601B7" w:rsidRPr="002B4405" w:rsidRDefault="001601B7" w:rsidP="004A0E9F">
      <w:pPr>
        <w:rPr>
          <w:rStyle w:val="BookTitle"/>
          <w:rFonts w:ascii="Copperplate Gothic Bold" w:hAnsi="Copperplate Gothic Bold"/>
          <w:sz w:val="16"/>
          <w:szCs w:val="16"/>
        </w:rPr>
      </w:pPr>
    </w:p>
    <w:p w:rsidR="001601B7" w:rsidRPr="00F62FF2" w:rsidRDefault="001601B7" w:rsidP="001601B7">
      <w:pPr>
        <w:jc w:val="center"/>
        <w:rPr>
          <w:rStyle w:val="BookTitle"/>
          <w:rFonts w:ascii="Copperplate Gothic Bold" w:hAnsi="Copperplate Gothic Bold"/>
        </w:rPr>
      </w:pPr>
      <w:r w:rsidRPr="00F62FF2">
        <w:rPr>
          <w:rStyle w:val="BookTitle"/>
          <w:rFonts w:ascii="Copperplate Gothic Bold" w:hAnsi="Copperplate Gothic Bold"/>
        </w:rPr>
        <w:t xml:space="preserve">The Order of Service For Holy Eucharist </w:t>
      </w:r>
    </w:p>
    <w:p w:rsidR="001601B7" w:rsidRPr="00F62FF2" w:rsidRDefault="001601B7" w:rsidP="001601B7">
      <w:pPr>
        <w:jc w:val="center"/>
        <w:rPr>
          <w:rStyle w:val="BookTitle"/>
          <w:rFonts w:ascii="Copperplate Gothic Bold" w:hAnsi="Copperplate Gothic Bold"/>
        </w:rPr>
      </w:pPr>
      <w:r w:rsidRPr="00F62FF2">
        <w:rPr>
          <w:rStyle w:val="BookTitle"/>
          <w:rFonts w:ascii="Copperplate Gothic Bold" w:hAnsi="Copperplate Gothic Bold"/>
        </w:rPr>
        <w:t>The Book of Alternative Services</w:t>
      </w:r>
    </w:p>
    <w:p w:rsidR="00906D3F" w:rsidRDefault="00906D3F" w:rsidP="001601B7">
      <w:pPr>
        <w:jc w:val="center"/>
        <w:rPr>
          <w:rStyle w:val="BookTitle"/>
          <w:rFonts w:ascii="Copperplate Gothic Bold" w:hAnsi="Copperplate Gothic Bold"/>
          <w:sz w:val="22"/>
          <w:szCs w:val="22"/>
        </w:rPr>
      </w:pPr>
    </w:p>
    <w:p w:rsidR="004A0E9F" w:rsidRPr="007709A2" w:rsidRDefault="00F61540" w:rsidP="00A07D61">
      <w:pPr>
        <w:shd w:val="clear" w:color="auto" w:fill="FFFFFF"/>
        <w:spacing w:after="300"/>
        <w:jc w:val="center"/>
        <w:rPr>
          <w:rStyle w:val="BookTitle"/>
          <w:b w:val="0"/>
          <w:bCs w:val="0"/>
          <w:i/>
          <w:smallCaps w:val="0"/>
          <w:color w:val="222222"/>
          <w:spacing w:val="0"/>
          <w:sz w:val="20"/>
          <w:szCs w:val="20"/>
          <w:lang w:val="en-CA" w:eastAsia="en-CA"/>
        </w:rPr>
      </w:pPr>
      <w:r w:rsidRPr="00502FF6">
        <w:rPr>
          <w:i/>
          <w:color w:val="454545"/>
          <w:sz w:val="20"/>
          <w:szCs w:val="20"/>
          <w:lang w:val="en-CA" w:eastAsia="en-CA"/>
        </w:rPr>
        <w:t>The land on which we gather is on the traditional territory of the Huron-</w:t>
      </w:r>
      <w:proofErr w:type="spellStart"/>
      <w:r w:rsidRPr="00502FF6">
        <w:rPr>
          <w:i/>
          <w:color w:val="454545"/>
          <w:sz w:val="20"/>
          <w:szCs w:val="20"/>
          <w:lang w:val="en-CA" w:eastAsia="en-CA"/>
        </w:rPr>
        <w:t>Wendat</w:t>
      </w:r>
      <w:proofErr w:type="spellEnd"/>
      <w:r w:rsidRPr="00502FF6">
        <w:rPr>
          <w:i/>
          <w:color w:val="454545"/>
          <w:sz w:val="20"/>
          <w:szCs w:val="20"/>
          <w:lang w:val="en-CA" w:eastAsia="en-CA"/>
        </w:rPr>
        <w:t>, Haudenosaunee (ho-den-oh-show-nee), and Anishinabek (ah-</w:t>
      </w:r>
      <w:proofErr w:type="spellStart"/>
      <w:r w:rsidRPr="00502FF6">
        <w:rPr>
          <w:i/>
          <w:color w:val="454545"/>
          <w:sz w:val="20"/>
          <w:szCs w:val="20"/>
          <w:lang w:val="en-CA" w:eastAsia="en-CA"/>
        </w:rPr>
        <w:t>nish</w:t>
      </w:r>
      <w:proofErr w:type="spellEnd"/>
      <w:r w:rsidRPr="00502FF6">
        <w:rPr>
          <w:i/>
          <w:color w:val="454545"/>
          <w:sz w:val="20"/>
          <w:szCs w:val="20"/>
          <w:lang w:val="en-CA" w:eastAsia="en-CA"/>
        </w:rPr>
        <w:t>-nah-</w:t>
      </w:r>
      <w:proofErr w:type="spellStart"/>
      <w:r w:rsidRPr="00502FF6">
        <w:rPr>
          <w:i/>
          <w:color w:val="454545"/>
          <w:sz w:val="20"/>
          <w:szCs w:val="20"/>
          <w:lang w:val="en-CA" w:eastAsia="en-CA"/>
        </w:rPr>
        <w:t>bek</w:t>
      </w:r>
      <w:proofErr w:type="spellEnd"/>
      <w:r w:rsidRPr="00502FF6">
        <w:rPr>
          <w:i/>
          <w:color w:val="454545"/>
          <w:sz w:val="20"/>
          <w:szCs w:val="20"/>
          <w:lang w:val="en-CA" w:eastAsia="en-CA"/>
        </w:rPr>
        <w:t xml:space="preserve">) Nations and the </w:t>
      </w:r>
      <w:proofErr w:type="spellStart"/>
      <w:r w:rsidRPr="00502FF6">
        <w:rPr>
          <w:i/>
          <w:color w:val="454545"/>
          <w:sz w:val="20"/>
          <w:szCs w:val="20"/>
          <w:lang w:val="en-CA" w:eastAsia="en-CA"/>
        </w:rPr>
        <w:t>Mississaugas</w:t>
      </w:r>
      <w:proofErr w:type="spellEnd"/>
      <w:r w:rsidRPr="00502FF6">
        <w:rPr>
          <w:i/>
          <w:color w:val="454545"/>
          <w:sz w:val="20"/>
          <w:szCs w:val="20"/>
          <w:lang w:val="en-CA" w:eastAsia="en-CA"/>
        </w:rPr>
        <w:t xml:space="preserve"> of the Credit First Nation.</w:t>
      </w:r>
      <w:r w:rsidRPr="00502FF6">
        <w:rPr>
          <w:b/>
          <w:bCs/>
          <w:i/>
          <w:iCs/>
          <w:color w:val="454545"/>
          <w:sz w:val="20"/>
          <w:szCs w:val="20"/>
          <w:lang w:val="en-CA" w:eastAsia="en-CA"/>
        </w:rPr>
        <w:t> </w:t>
      </w:r>
      <w:r w:rsidRPr="00502FF6">
        <w:rPr>
          <w:i/>
          <w:color w:val="454545"/>
          <w:sz w:val="20"/>
          <w:szCs w:val="20"/>
          <w:lang w:val="en-CA" w:eastAsia="en-CA"/>
        </w:rPr>
        <w:t xml:space="preserve">This territory was the subject of Treaty 19, also known as the </w:t>
      </w:r>
      <w:proofErr w:type="spellStart"/>
      <w:r w:rsidRPr="00502FF6">
        <w:rPr>
          <w:i/>
          <w:color w:val="454545"/>
          <w:sz w:val="20"/>
          <w:szCs w:val="20"/>
          <w:lang w:val="en-CA" w:eastAsia="en-CA"/>
        </w:rPr>
        <w:t>Ajetance</w:t>
      </w:r>
      <w:proofErr w:type="spellEnd"/>
      <w:r w:rsidRPr="00502FF6">
        <w:rPr>
          <w:i/>
          <w:color w:val="454545"/>
          <w:sz w:val="20"/>
          <w:szCs w:val="20"/>
          <w:lang w:val="en-CA" w:eastAsia="en-CA"/>
        </w:rPr>
        <w:t xml:space="preserve"> (ah-jet-</w:t>
      </w:r>
      <w:proofErr w:type="spellStart"/>
      <w:r w:rsidRPr="00502FF6">
        <w:rPr>
          <w:i/>
          <w:color w:val="454545"/>
          <w:sz w:val="20"/>
          <w:szCs w:val="20"/>
          <w:lang w:val="en-CA" w:eastAsia="en-CA"/>
        </w:rPr>
        <w:t>ahnce</w:t>
      </w:r>
      <w:proofErr w:type="spellEnd"/>
      <w:r w:rsidRPr="00502FF6">
        <w:rPr>
          <w:i/>
          <w:color w:val="454545"/>
          <w:sz w:val="20"/>
          <w:szCs w:val="20"/>
          <w:lang w:val="en-CA" w:eastAsia="en-CA"/>
        </w:rPr>
        <w:t>) Purchase. We recognize the enduring presence of Indigenous peoples connected to and on this land. We are grateful for the opportunity to gather on this territory and work in this community, and we commit ourselves to the work of reconciliation with Indigenous Peoples.</w:t>
      </w:r>
    </w:p>
    <w:p w:rsidR="001601B7" w:rsidRPr="00F62FF2" w:rsidRDefault="001601B7" w:rsidP="001601B7">
      <w:pPr>
        <w:rPr>
          <w:rStyle w:val="BookTitle"/>
          <w:rFonts w:ascii="Copperplate Gothic Bold" w:hAnsi="Copperplate Gothic Bold"/>
        </w:rPr>
      </w:pPr>
      <w:r w:rsidRPr="00F62FF2">
        <w:rPr>
          <w:rStyle w:val="BookTitle"/>
          <w:rFonts w:ascii="Copperplate Gothic Bold" w:hAnsi="Copperplate Gothic Bold"/>
        </w:rPr>
        <w:t xml:space="preserve">Opening </w:t>
      </w:r>
      <w:ins w:id="3" w:author="Saint James" w:date="2014-07-08T10:07:00Z">
        <w:r w:rsidRPr="00F62FF2">
          <w:rPr>
            <w:rStyle w:val="BookTitle"/>
            <w:rFonts w:ascii="Copperplate Gothic Bold" w:hAnsi="Copperplate Gothic Bold"/>
          </w:rPr>
          <w:t>Hymn:</w:t>
        </w:r>
      </w:ins>
      <w:r w:rsidRPr="00F62FF2">
        <w:rPr>
          <w:rStyle w:val="BookTitle"/>
          <w:rFonts w:ascii="Copperplate Gothic Bold" w:hAnsi="Copperplate Gothic Bold"/>
        </w:rPr>
        <w:t xml:space="preserve"> </w:t>
      </w:r>
      <w:r w:rsidR="006D182B" w:rsidRPr="00F62FF2">
        <w:rPr>
          <w:rStyle w:val="BookTitle"/>
          <w:rFonts w:ascii="Copperplate Gothic Bold" w:hAnsi="Copperplate Gothic Bold"/>
        </w:rPr>
        <w:tab/>
        <w:t>#</w:t>
      </w:r>
      <w:proofErr w:type="gramStart"/>
      <w:r w:rsidR="00554275">
        <w:rPr>
          <w:rStyle w:val="BookTitle"/>
          <w:rFonts w:ascii="Copperplate Gothic Bold" w:hAnsi="Copperplate Gothic Bold"/>
        </w:rPr>
        <w:t>108  Hark</w:t>
      </w:r>
      <w:proofErr w:type="gramEnd"/>
      <w:r w:rsidR="00554275">
        <w:rPr>
          <w:rStyle w:val="BookTitle"/>
          <w:rFonts w:ascii="Copperplate Gothic Bold" w:hAnsi="Copperplate Gothic Bold"/>
        </w:rPr>
        <w:t>, a Herald Voice is Sounding</w:t>
      </w:r>
    </w:p>
    <w:p w:rsidR="001601B7" w:rsidRPr="00525974" w:rsidRDefault="001601B7" w:rsidP="001601B7">
      <w:pPr>
        <w:rPr>
          <w:rStyle w:val="BookTitle"/>
          <w:rFonts w:ascii="Copperplate Gothic Bold" w:hAnsi="Copperplate Gothic Bold"/>
          <w:sz w:val="22"/>
          <w:szCs w:val="22"/>
        </w:rPr>
      </w:pPr>
    </w:p>
    <w:p w:rsidR="001601B7" w:rsidRDefault="001601B7" w:rsidP="001601B7">
      <w:pPr>
        <w:tabs>
          <w:tab w:val="left" w:pos="8370"/>
          <w:tab w:val="left" w:pos="8460"/>
        </w:tabs>
        <w:jc w:val="center"/>
        <w:rPr>
          <w:rStyle w:val="BookTitle"/>
          <w:rFonts w:ascii="Copperplate Gothic Bold" w:hAnsi="Copperplate Gothic Bold"/>
          <w:bCs w:val="0"/>
        </w:rPr>
      </w:pPr>
      <w:del w:id="4" w:author="Saint James" w:date="2014-07-08T10:07:00Z">
        <w:r w:rsidRPr="00F62FF2">
          <w:rPr>
            <w:b/>
          </w:rPr>
          <w:delText>Almighty God, your Son Jesus Christ has taught us that what we do for the least of your children we do also for him.  Give us the will to serve others as he was the servant of all, who gave up his life and died for us, but</w:delText>
        </w:r>
      </w:del>
      <w:ins w:id="5" w:author="Saint James" w:date="2014-07-08T10:07:00Z">
        <w:r w:rsidRPr="00F62FF2">
          <w:rPr>
            <w:rStyle w:val="BookTitle"/>
            <w:rFonts w:ascii="Copperplate Gothic Bold" w:hAnsi="Copperplate Gothic Bold"/>
            <w:bCs w:val="0"/>
          </w:rPr>
          <w:t>The Gathering of the Community</w:t>
        </w:r>
      </w:ins>
    </w:p>
    <w:p w:rsidR="007709A2" w:rsidRDefault="007709A2" w:rsidP="001601B7">
      <w:pPr>
        <w:tabs>
          <w:tab w:val="left" w:pos="8370"/>
          <w:tab w:val="left" w:pos="8460"/>
        </w:tabs>
        <w:jc w:val="center"/>
        <w:rPr>
          <w:rStyle w:val="BookTitle"/>
          <w:rFonts w:ascii="Copperplate Gothic Bold" w:hAnsi="Copperplate Gothic Bold"/>
          <w:bCs w:val="0"/>
        </w:rPr>
      </w:pPr>
    </w:p>
    <w:p w:rsidR="007709A2" w:rsidRPr="00F62FF2" w:rsidRDefault="007709A2" w:rsidP="007709A2">
      <w:pPr>
        <w:tabs>
          <w:tab w:val="left" w:pos="8370"/>
          <w:tab w:val="left" w:pos="8460"/>
        </w:tabs>
        <w:rPr>
          <w:rStyle w:val="BookTitle"/>
          <w:rFonts w:ascii="Copperplate Gothic Bold" w:hAnsi="Copperplate Gothic Bold"/>
          <w:bCs w:val="0"/>
        </w:rPr>
      </w:pPr>
      <w:r>
        <w:rPr>
          <w:rStyle w:val="BookTitle"/>
          <w:rFonts w:ascii="Copperplate Gothic Bold" w:hAnsi="Copperplate Gothic Bold"/>
          <w:bCs w:val="0"/>
        </w:rPr>
        <w:t>Lighting of the Advent Wreath.</w:t>
      </w:r>
    </w:p>
    <w:p w:rsidR="001601B7" w:rsidRPr="00F62FF2" w:rsidRDefault="001601B7" w:rsidP="001601B7">
      <w:pPr>
        <w:tabs>
          <w:tab w:val="left" w:pos="8370"/>
          <w:tab w:val="left" w:pos="8460"/>
        </w:tabs>
        <w:jc w:val="center"/>
        <w:rPr>
          <w:rStyle w:val="BookTitle"/>
          <w:rFonts w:ascii="Copperplate Gothic Bold" w:hAnsi="Copperplate Gothic Bold"/>
          <w:bCs w:val="0"/>
        </w:rPr>
      </w:pPr>
    </w:p>
    <w:p w:rsidR="001601B7" w:rsidRPr="00F62FF2" w:rsidRDefault="001601B7" w:rsidP="001601B7">
      <w:ins w:id="6" w:author="Saint James" w:date="2014-07-08T10:07:00Z">
        <w:r w:rsidRPr="00F62FF2">
          <w:rPr>
            <w:rStyle w:val="BookTitle"/>
            <w:rFonts w:ascii="Copperplate Gothic Bold" w:hAnsi="Copperplate Gothic Bold"/>
            <w:bCs w:val="0"/>
          </w:rPr>
          <w:t>The Greeting:</w:t>
        </w:r>
        <w:r w:rsidRPr="00F62FF2">
          <w:rPr>
            <w:rStyle w:val="BookTitle"/>
            <w:b w:val="0"/>
            <w:bCs w:val="0"/>
          </w:rPr>
          <w:tab/>
        </w:r>
        <w:r w:rsidRPr="00F62FF2">
          <w:rPr>
            <w:rStyle w:val="BookTitle"/>
            <w:b w:val="0"/>
            <w:bCs w:val="0"/>
          </w:rPr>
          <w:tab/>
          <w:t xml:space="preserve">  </w:t>
        </w:r>
        <w:r w:rsidRPr="00F62FF2">
          <w:rPr>
            <w:rStyle w:val="BookTitle"/>
            <w:b w:val="0"/>
            <w:bCs w:val="0"/>
          </w:rPr>
          <w:tab/>
        </w:r>
      </w:ins>
    </w:p>
    <w:p w:rsidR="001601B7" w:rsidRPr="00F62FF2" w:rsidRDefault="001601B7" w:rsidP="001601B7">
      <w:r w:rsidRPr="00F62FF2">
        <w:t>The grace of our Lord Jesus Christ, and the love of God, and the fellowship of the Holy Spirit, be with you all.</w:t>
      </w:r>
    </w:p>
    <w:p w:rsidR="00F61540" w:rsidRPr="007709A2" w:rsidRDefault="001601B7" w:rsidP="001601B7">
      <w:pPr>
        <w:rPr>
          <w:rStyle w:val="BookTitle"/>
          <w:bCs w:val="0"/>
          <w:smallCaps w:val="0"/>
          <w:spacing w:val="0"/>
        </w:rPr>
      </w:pPr>
      <w:r w:rsidRPr="00F62FF2">
        <w:rPr>
          <w:b/>
        </w:rPr>
        <w:t>And also with you.</w:t>
      </w:r>
    </w:p>
    <w:p w:rsidR="001601B7" w:rsidRPr="009F2E96" w:rsidRDefault="001601B7" w:rsidP="001601B7">
      <w:pPr>
        <w:rPr>
          <w:rStyle w:val="BookTitle"/>
          <w:rFonts w:ascii="Copperplate Gothic Bold" w:hAnsi="Copperplate Gothic Bold"/>
        </w:rPr>
      </w:pPr>
      <w:ins w:id="7" w:author="Saint James" w:date="2014-07-08T10:07:00Z">
        <w:r w:rsidRPr="009F2E96">
          <w:rPr>
            <w:rStyle w:val="BookTitle"/>
            <w:rFonts w:ascii="Copperplate Gothic Bold" w:hAnsi="Copperplate Gothic Bold"/>
          </w:rPr>
          <w:lastRenderedPageBreak/>
          <w:t xml:space="preserve">The Collect for Purity: </w:t>
        </w:r>
        <w:r w:rsidRPr="009F2E96">
          <w:rPr>
            <w:rStyle w:val="BookTitle"/>
            <w:rFonts w:ascii="Copperplate Gothic Bold" w:hAnsi="Copperplate Gothic Bold"/>
          </w:rPr>
          <w:tab/>
        </w:r>
      </w:ins>
    </w:p>
    <w:p w:rsidR="001601B7" w:rsidRPr="009F2E96" w:rsidRDefault="001601B7" w:rsidP="001601B7">
      <w:pPr>
        <w:rPr>
          <w:rStyle w:val="BookTitle"/>
        </w:rPr>
      </w:pPr>
      <w:r w:rsidRPr="009F2E96">
        <w:rPr>
          <w:rStyle w:val="BookTitle"/>
          <w:b w:val="0"/>
        </w:rPr>
        <w:t>A</w:t>
      </w:r>
      <w:ins w:id="8" w:author="Saint James" w:date="2014-07-08T10:07:00Z">
        <w:r w:rsidRPr="009F2E96">
          <w:t>lmighty God,</w:t>
        </w:r>
        <w:r w:rsidRPr="009F2E96">
          <w:rPr>
            <w:rStyle w:val="BookTitle"/>
          </w:rPr>
          <w:t xml:space="preserve"> </w:t>
        </w:r>
      </w:ins>
    </w:p>
    <w:p w:rsidR="001601B7" w:rsidRPr="009F2E96" w:rsidRDefault="001601B7" w:rsidP="001601B7">
      <w:pPr>
        <w:rPr>
          <w:b/>
        </w:rPr>
      </w:pPr>
      <w:ins w:id="9" w:author="Saint James" w:date="2014-07-08T10:07:00Z">
        <w:r w:rsidRPr="009F2E96">
          <w:rPr>
            <w:b/>
          </w:rPr>
          <w:t xml:space="preserve">To you all hearts are open, all desires known, and from you no secrets are hidden.  Cleanse the thoughts of our hearts by the inspiration of your Holy </w:t>
        </w:r>
        <w:proofErr w:type="gramStart"/>
        <w:r w:rsidRPr="009F2E96">
          <w:rPr>
            <w:b/>
          </w:rPr>
          <w:t>Spirit, that</w:t>
        </w:r>
        <w:proofErr w:type="gramEnd"/>
        <w:r w:rsidRPr="009F2E96">
          <w:rPr>
            <w:b/>
          </w:rPr>
          <w:t xml:space="preserve"> we may perfectly love you, and worthily magnify your holy name; through Christ our Lord.  Amen.</w:t>
        </w:r>
      </w:ins>
    </w:p>
    <w:p w:rsidR="001601B7" w:rsidRDefault="001601B7" w:rsidP="001601B7">
      <w:pPr>
        <w:rPr>
          <w:b/>
        </w:rPr>
      </w:pPr>
    </w:p>
    <w:p w:rsidR="006F27E9" w:rsidRPr="009F2E96" w:rsidRDefault="006F27E9" w:rsidP="001601B7">
      <w:pPr>
        <w:rPr>
          <w:b/>
        </w:rPr>
      </w:pPr>
      <w:r>
        <w:rPr>
          <w:rStyle w:val="BookTitle"/>
          <w:rFonts w:ascii="Copperplate Gothic Bold" w:hAnsi="Copperplate Gothic Bold"/>
        </w:rPr>
        <w:t>Kyrie</w:t>
      </w:r>
      <w:r w:rsidR="00A07D61">
        <w:rPr>
          <w:rStyle w:val="BookTitle"/>
          <w:rFonts w:ascii="Copperplate Gothic Bold" w:hAnsi="Copperplate Gothic Bold"/>
        </w:rPr>
        <w:t xml:space="preserve"> </w:t>
      </w:r>
      <w:proofErr w:type="spellStart"/>
      <w:proofErr w:type="gramStart"/>
      <w:r w:rsidR="00A07D61">
        <w:rPr>
          <w:rStyle w:val="BookTitle"/>
          <w:rFonts w:ascii="Copperplate Gothic Bold" w:hAnsi="Copperplate Gothic Bold"/>
        </w:rPr>
        <w:t>Elleison</w:t>
      </w:r>
      <w:proofErr w:type="spellEnd"/>
      <w:r w:rsidR="00A07D61">
        <w:rPr>
          <w:rStyle w:val="BookTitle"/>
          <w:rFonts w:ascii="Copperplate Gothic Bold" w:hAnsi="Copperplate Gothic Bold"/>
        </w:rPr>
        <w:t xml:space="preserve">  (</w:t>
      </w:r>
      <w:proofErr w:type="gramEnd"/>
      <w:r w:rsidR="00A07D61">
        <w:rPr>
          <w:rStyle w:val="BookTitle"/>
          <w:rFonts w:ascii="Copperplate Gothic Bold" w:hAnsi="Copperplate Gothic Bold"/>
        </w:rPr>
        <w:t>Lord, have mercy)</w:t>
      </w:r>
      <w:r>
        <w:rPr>
          <w:rStyle w:val="BookTitle"/>
          <w:rFonts w:ascii="Copperplate Gothic Bold" w:hAnsi="Copperplate Gothic Bold"/>
        </w:rPr>
        <w:t>:</w:t>
      </w:r>
      <w:r w:rsidR="00A07D61">
        <w:rPr>
          <w:rStyle w:val="BookTitle"/>
          <w:rFonts w:ascii="Copperplate Gothic Bold" w:hAnsi="Copperplate Gothic Bold"/>
        </w:rPr>
        <w:tab/>
      </w:r>
      <w:r w:rsidR="00A07D61">
        <w:rPr>
          <w:rStyle w:val="BookTitle"/>
          <w:rFonts w:ascii="Copperplate Gothic Bold" w:hAnsi="Copperplate Gothic Bold"/>
        </w:rPr>
        <w:tab/>
      </w:r>
      <w:r w:rsidR="00A07D61" w:rsidRPr="009F2E96">
        <w:rPr>
          <w:rStyle w:val="BookTitle"/>
          <w:rFonts w:ascii="Copperplate Gothic Bold" w:hAnsi="Copperplate Gothic Bold"/>
          <w:b w:val="0"/>
          <w:i/>
        </w:rPr>
        <w:t>(</w:t>
      </w:r>
      <w:r w:rsidR="00A07D61" w:rsidRPr="009F2E96">
        <w:rPr>
          <w:i/>
        </w:rPr>
        <w:t xml:space="preserve">Please </w:t>
      </w:r>
      <w:r w:rsidR="00A07D61">
        <w:rPr>
          <w:i/>
        </w:rPr>
        <w:t>kneel or be seated</w:t>
      </w:r>
      <w:r w:rsidR="00A07D61" w:rsidRPr="009F2E96">
        <w:rPr>
          <w:i/>
        </w:rPr>
        <w:t>)</w:t>
      </w:r>
    </w:p>
    <w:p w:rsidR="006F27E9" w:rsidRPr="006F27E9" w:rsidRDefault="006F27E9" w:rsidP="006F27E9">
      <w:pPr>
        <w:shd w:val="clear" w:color="auto" w:fill="FFFFFF"/>
        <w:rPr>
          <w:color w:val="222222"/>
          <w:spacing w:val="3"/>
          <w:lang w:val="en-CA" w:eastAsia="en-CA"/>
        </w:rPr>
      </w:pPr>
      <w:r w:rsidRPr="006F27E9">
        <w:rPr>
          <w:color w:val="222222"/>
          <w:spacing w:val="3"/>
          <w:lang w:val="en-CA" w:eastAsia="en-CA"/>
        </w:rPr>
        <w:t>Turn to us again, O God our saviour,</w:t>
      </w:r>
    </w:p>
    <w:p w:rsidR="006F27E9" w:rsidRPr="006F27E9" w:rsidRDefault="006F27E9" w:rsidP="006F27E9">
      <w:pPr>
        <w:shd w:val="clear" w:color="auto" w:fill="FFFFFF"/>
        <w:rPr>
          <w:color w:val="222222"/>
          <w:spacing w:val="3"/>
          <w:lang w:val="en-CA" w:eastAsia="en-CA"/>
        </w:rPr>
      </w:pPr>
      <w:proofErr w:type="gramStart"/>
      <w:r w:rsidRPr="006F27E9">
        <w:rPr>
          <w:color w:val="222222"/>
          <w:spacing w:val="3"/>
          <w:lang w:val="en-CA" w:eastAsia="en-CA"/>
        </w:rPr>
        <w:t>and</w:t>
      </w:r>
      <w:proofErr w:type="gramEnd"/>
      <w:r w:rsidRPr="006F27E9">
        <w:rPr>
          <w:color w:val="222222"/>
          <w:spacing w:val="3"/>
          <w:lang w:val="en-CA" w:eastAsia="en-CA"/>
        </w:rPr>
        <w:t xml:space="preserve"> let your anger cease from us:</w:t>
      </w:r>
    </w:p>
    <w:p w:rsidR="006F27E9" w:rsidRPr="006F27E9" w:rsidRDefault="006F27E9" w:rsidP="006F27E9">
      <w:pPr>
        <w:shd w:val="clear" w:color="auto" w:fill="FFFFFF"/>
        <w:rPr>
          <w:color w:val="222222"/>
          <w:spacing w:val="3"/>
          <w:lang w:val="en-CA" w:eastAsia="en-CA"/>
        </w:rPr>
      </w:pPr>
      <w:r w:rsidRPr="006F27E9">
        <w:rPr>
          <w:color w:val="222222"/>
          <w:spacing w:val="3"/>
          <w:lang w:val="en-CA" w:eastAsia="en-CA"/>
        </w:rPr>
        <w:t>Lord, have mercy.</w:t>
      </w:r>
    </w:p>
    <w:p w:rsidR="006F27E9" w:rsidRDefault="006F27E9" w:rsidP="006F27E9">
      <w:pPr>
        <w:shd w:val="clear" w:color="auto" w:fill="FFFFFF"/>
        <w:rPr>
          <w:b/>
          <w:bCs/>
          <w:color w:val="222222"/>
          <w:spacing w:val="3"/>
          <w:lang w:val="en-CA" w:eastAsia="en-CA"/>
        </w:rPr>
      </w:pPr>
      <w:r w:rsidRPr="006F27E9">
        <w:rPr>
          <w:b/>
          <w:bCs/>
          <w:color w:val="222222"/>
          <w:spacing w:val="3"/>
          <w:lang w:val="en-CA" w:eastAsia="en-CA"/>
        </w:rPr>
        <w:t>Lord, have mercy.</w:t>
      </w:r>
    </w:p>
    <w:p w:rsidR="006F27E9" w:rsidRPr="006F27E9" w:rsidRDefault="006F27E9" w:rsidP="006F27E9">
      <w:pPr>
        <w:shd w:val="clear" w:color="auto" w:fill="FFFFFF"/>
        <w:rPr>
          <w:color w:val="222222"/>
          <w:spacing w:val="3"/>
          <w:sz w:val="10"/>
          <w:szCs w:val="10"/>
          <w:lang w:val="en-CA" w:eastAsia="en-CA"/>
        </w:rPr>
      </w:pPr>
    </w:p>
    <w:p w:rsidR="006F27E9" w:rsidRPr="006F27E9" w:rsidRDefault="006F27E9" w:rsidP="006F27E9">
      <w:pPr>
        <w:shd w:val="clear" w:color="auto" w:fill="FFFFFF"/>
        <w:rPr>
          <w:color w:val="222222"/>
          <w:spacing w:val="3"/>
          <w:lang w:val="en-CA" w:eastAsia="en-CA"/>
        </w:rPr>
      </w:pPr>
      <w:r w:rsidRPr="006F27E9">
        <w:rPr>
          <w:color w:val="222222"/>
          <w:spacing w:val="3"/>
          <w:lang w:val="en-CA" w:eastAsia="en-CA"/>
        </w:rPr>
        <w:t>Show us your compassion, O Lord,</w:t>
      </w:r>
    </w:p>
    <w:p w:rsidR="006F27E9" w:rsidRPr="006F27E9" w:rsidRDefault="006F27E9" w:rsidP="006F27E9">
      <w:pPr>
        <w:shd w:val="clear" w:color="auto" w:fill="FFFFFF"/>
        <w:rPr>
          <w:color w:val="222222"/>
          <w:spacing w:val="3"/>
          <w:lang w:val="en-CA" w:eastAsia="en-CA"/>
        </w:rPr>
      </w:pPr>
      <w:proofErr w:type="gramStart"/>
      <w:r w:rsidRPr="006F27E9">
        <w:rPr>
          <w:color w:val="222222"/>
          <w:spacing w:val="3"/>
          <w:lang w:val="en-CA" w:eastAsia="en-CA"/>
        </w:rPr>
        <w:t>and</w:t>
      </w:r>
      <w:proofErr w:type="gramEnd"/>
      <w:r w:rsidRPr="006F27E9">
        <w:rPr>
          <w:color w:val="222222"/>
          <w:spacing w:val="3"/>
          <w:lang w:val="en-CA" w:eastAsia="en-CA"/>
        </w:rPr>
        <w:t xml:space="preserve"> grant us your salvation:</w:t>
      </w:r>
    </w:p>
    <w:p w:rsidR="006F27E9" w:rsidRPr="006F27E9" w:rsidRDefault="006F27E9" w:rsidP="006F27E9">
      <w:pPr>
        <w:shd w:val="clear" w:color="auto" w:fill="FFFFFF"/>
        <w:rPr>
          <w:color w:val="222222"/>
          <w:spacing w:val="3"/>
          <w:lang w:val="en-CA" w:eastAsia="en-CA"/>
        </w:rPr>
      </w:pPr>
      <w:r w:rsidRPr="006F27E9">
        <w:rPr>
          <w:color w:val="222222"/>
          <w:spacing w:val="3"/>
          <w:lang w:val="en-CA" w:eastAsia="en-CA"/>
        </w:rPr>
        <w:t>Christ, have mercy.</w:t>
      </w:r>
    </w:p>
    <w:p w:rsidR="006F27E9" w:rsidRDefault="006F27E9" w:rsidP="006F27E9">
      <w:pPr>
        <w:shd w:val="clear" w:color="auto" w:fill="FFFFFF"/>
        <w:rPr>
          <w:b/>
          <w:bCs/>
          <w:color w:val="222222"/>
          <w:spacing w:val="3"/>
          <w:lang w:val="en-CA" w:eastAsia="en-CA"/>
        </w:rPr>
      </w:pPr>
      <w:r w:rsidRPr="006F27E9">
        <w:rPr>
          <w:b/>
          <w:bCs/>
          <w:color w:val="222222"/>
          <w:spacing w:val="3"/>
          <w:lang w:val="en-CA" w:eastAsia="en-CA"/>
        </w:rPr>
        <w:t>Christ, have mercy.</w:t>
      </w:r>
    </w:p>
    <w:p w:rsidR="006F27E9" w:rsidRPr="006F27E9" w:rsidRDefault="006F27E9" w:rsidP="006F27E9">
      <w:pPr>
        <w:shd w:val="clear" w:color="auto" w:fill="FFFFFF"/>
        <w:rPr>
          <w:color w:val="222222"/>
          <w:spacing w:val="3"/>
          <w:sz w:val="10"/>
          <w:szCs w:val="10"/>
          <w:lang w:val="en-CA" w:eastAsia="en-CA"/>
        </w:rPr>
      </w:pPr>
    </w:p>
    <w:p w:rsidR="006F27E9" w:rsidRPr="006F27E9" w:rsidRDefault="006F27E9" w:rsidP="006F27E9">
      <w:pPr>
        <w:shd w:val="clear" w:color="auto" w:fill="FFFFFF"/>
        <w:rPr>
          <w:color w:val="222222"/>
          <w:spacing w:val="3"/>
          <w:lang w:val="en-CA" w:eastAsia="en-CA"/>
        </w:rPr>
      </w:pPr>
      <w:r w:rsidRPr="006F27E9">
        <w:rPr>
          <w:color w:val="222222"/>
          <w:spacing w:val="3"/>
          <w:lang w:val="en-CA" w:eastAsia="en-CA"/>
        </w:rPr>
        <w:t>Your salvation is near for those that fear you,</w:t>
      </w:r>
    </w:p>
    <w:p w:rsidR="006F27E9" w:rsidRPr="006F27E9" w:rsidRDefault="006F27E9" w:rsidP="006F27E9">
      <w:pPr>
        <w:shd w:val="clear" w:color="auto" w:fill="FFFFFF"/>
        <w:rPr>
          <w:color w:val="222222"/>
          <w:spacing w:val="3"/>
          <w:lang w:val="en-CA" w:eastAsia="en-CA"/>
        </w:rPr>
      </w:pPr>
      <w:proofErr w:type="gramStart"/>
      <w:r w:rsidRPr="006F27E9">
        <w:rPr>
          <w:color w:val="222222"/>
          <w:spacing w:val="3"/>
          <w:lang w:val="en-CA" w:eastAsia="en-CA"/>
        </w:rPr>
        <w:t>that</w:t>
      </w:r>
      <w:proofErr w:type="gramEnd"/>
      <w:r w:rsidRPr="006F27E9">
        <w:rPr>
          <w:color w:val="222222"/>
          <w:spacing w:val="3"/>
          <w:lang w:val="en-CA" w:eastAsia="en-CA"/>
        </w:rPr>
        <w:t xml:space="preserve"> glory may dwell in our land:</w:t>
      </w:r>
    </w:p>
    <w:p w:rsidR="006F27E9" w:rsidRPr="006F27E9" w:rsidRDefault="006F27E9" w:rsidP="006F27E9">
      <w:pPr>
        <w:shd w:val="clear" w:color="auto" w:fill="FFFFFF"/>
        <w:rPr>
          <w:color w:val="222222"/>
          <w:spacing w:val="3"/>
          <w:lang w:val="en-CA" w:eastAsia="en-CA"/>
        </w:rPr>
      </w:pPr>
      <w:r w:rsidRPr="006F27E9">
        <w:rPr>
          <w:color w:val="222222"/>
          <w:spacing w:val="3"/>
          <w:lang w:val="en-CA" w:eastAsia="en-CA"/>
        </w:rPr>
        <w:t>Lord, have mercy.</w:t>
      </w:r>
    </w:p>
    <w:p w:rsidR="006F27E9" w:rsidRPr="006F27E9" w:rsidRDefault="006F27E9" w:rsidP="006F27E9">
      <w:pPr>
        <w:shd w:val="clear" w:color="auto" w:fill="FFFFFF"/>
        <w:rPr>
          <w:color w:val="222222"/>
          <w:spacing w:val="3"/>
          <w:lang w:val="en-CA" w:eastAsia="en-CA"/>
        </w:rPr>
      </w:pPr>
      <w:r w:rsidRPr="006F27E9">
        <w:rPr>
          <w:b/>
          <w:bCs/>
          <w:color w:val="222222"/>
          <w:spacing w:val="3"/>
          <w:lang w:val="en-CA" w:eastAsia="en-CA"/>
        </w:rPr>
        <w:t>Lord, have mercy.</w:t>
      </w:r>
    </w:p>
    <w:p w:rsidR="001601B7" w:rsidRDefault="001601B7" w:rsidP="001601B7">
      <w:pPr>
        <w:rPr>
          <w:b/>
        </w:rPr>
      </w:pPr>
    </w:p>
    <w:p w:rsidR="00CC130E" w:rsidRPr="009F2E96" w:rsidRDefault="00CC130E" w:rsidP="001601B7">
      <w:pPr>
        <w:rPr>
          <w:b/>
        </w:rPr>
      </w:pPr>
    </w:p>
    <w:p w:rsidR="001601B7" w:rsidRPr="009F2E96" w:rsidRDefault="001601B7" w:rsidP="001601B7">
      <w:pPr>
        <w:rPr>
          <w:b/>
        </w:rPr>
      </w:pPr>
      <w:ins w:id="10" w:author="Saint James" w:date="2014-07-08T10:07:00Z">
        <w:r w:rsidRPr="009F2E96">
          <w:rPr>
            <w:rStyle w:val="BookTitle"/>
            <w:rFonts w:ascii="Copperplate Gothic Bold" w:hAnsi="Copperplate Gothic Bold"/>
          </w:rPr>
          <w:t>The Collect</w:t>
        </w:r>
      </w:ins>
      <w:r w:rsidR="00DA1533">
        <w:rPr>
          <w:rStyle w:val="BookTitle"/>
          <w:rFonts w:ascii="Copperplate Gothic Bold" w:hAnsi="Copperplate Gothic Bold"/>
        </w:rPr>
        <w:t>s</w:t>
      </w:r>
      <w:ins w:id="11" w:author="Saint James" w:date="2014-07-08T10:07:00Z">
        <w:r w:rsidRPr="009F2E96">
          <w:rPr>
            <w:rStyle w:val="BookTitle"/>
            <w:rFonts w:ascii="Copperplate Gothic Bold" w:hAnsi="Copperplate Gothic Bold"/>
          </w:rPr>
          <w:t>:</w:t>
        </w:r>
        <w:r w:rsidRPr="009F2E96">
          <w:rPr>
            <w:rStyle w:val="BookTitle"/>
          </w:rPr>
          <w:tab/>
        </w:r>
        <w:r w:rsidRPr="009F2E96">
          <w:rPr>
            <w:rStyle w:val="BookTitle"/>
          </w:rPr>
          <w:tab/>
        </w:r>
        <w:r w:rsidRPr="009F2E96">
          <w:rPr>
            <w:rStyle w:val="BookTitle"/>
          </w:rPr>
          <w:tab/>
          <w:t xml:space="preserve"> </w:t>
        </w:r>
        <w:r w:rsidRPr="009F2E96">
          <w:rPr>
            <w:rStyle w:val="BookTitle"/>
          </w:rPr>
          <w:tab/>
        </w:r>
      </w:ins>
    </w:p>
    <w:p w:rsidR="00EC681C" w:rsidRDefault="00CC130E" w:rsidP="00CC130E">
      <w:pPr>
        <w:rPr>
          <w:rStyle w:val="BookTitle"/>
          <w:rFonts w:ascii="Copperplate Gothic Bold" w:hAnsi="Copperplate Gothic Bold"/>
        </w:rPr>
      </w:pPr>
      <w:r w:rsidRPr="00CC130E">
        <w:rPr>
          <w:color w:val="202124"/>
          <w:spacing w:val="3"/>
          <w:shd w:val="clear" w:color="auto" w:fill="FFFFFF"/>
        </w:rPr>
        <w:t xml:space="preserve">O Lord Jesus Christ, who at your first coming sent your messenger to prepare your way before you: grant that the ministers and stewards of your mysteries may likewise so prepare and make ready your way by turning the hearts of the disobedient to the wisdom of the just, that at your second coming to judge the world we may be found an acceptable people in your sight; for you are alive and reign with the Father in the unity of the Holy Spirit, one God, now and </w:t>
      </w:r>
      <w:proofErr w:type="spellStart"/>
      <w:r w:rsidRPr="00CC130E">
        <w:rPr>
          <w:color w:val="202124"/>
          <w:spacing w:val="3"/>
          <w:shd w:val="clear" w:color="auto" w:fill="FFFFFF"/>
        </w:rPr>
        <w:t>for ever</w:t>
      </w:r>
      <w:proofErr w:type="spellEnd"/>
      <w:r w:rsidRPr="00CC130E">
        <w:rPr>
          <w:color w:val="202124"/>
          <w:spacing w:val="3"/>
          <w:shd w:val="clear" w:color="auto" w:fill="FFFFFF"/>
        </w:rPr>
        <w:t xml:space="preserve">. </w:t>
      </w:r>
      <w:r w:rsidRPr="00CC130E">
        <w:rPr>
          <w:b/>
          <w:bCs/>
          <w:color w:val="202124"/>
          <w:spacing w:val="3"/>
          <w:shd w:val="clear" w:color="auto" w:fill="FFFFFF"/>
        </w:rPr>
        <w:t>Amen.</w:t>
      </w:r>
      <w:r w:rsidRPr="00CC130E">
        <w:rPr>
          <w:color w:val="202124"/>
          <w:spacing w:val="3"/>
        </w:rPr>
        <w:br/>
      </w:r>
      <w:r w:rsidRPr="00CC130E">
        <w:rPr>
          <w:color w:val="202124"/>
          <w:spacing w:val="3"/>
        </w:rPr>
        <w:br/>
      </w:r>
      <w:r w:rsidRPr="00CC130E">
        <w:rPr>
          <w:b/>
          <w:bCs/>
          <w:color w:val="202124"/>
          <w:spacing w:val="3"/>
          <w:shd w:val="clear" w:color="auto" w:fill="FFFFFF"/>
        </w:rPr>
        <w:t xml:space="preserve">Almighty God, give us grace to cast away the works of darkness and to put on the </w:t>
      </w:r>
      <w:proofErr w:type="spellStart"/>
      <w:r w:rsidRPr="00CC130E">
        <w:rPr>
          <w:b/>
          <w:bCs/>
          <w:color w:val="202124"/>
          <w:spacing w:val="3"/>
          <w:shd w:val="clear" w:color="auto" w:fill="FFFFFF"/>
        </w:rPr>
        <w:t>armour</w:t>
      </w:r>
      <w:proofErr w:type="spellEnd"/>
      <w:r w:rsidRPr="00CC130E">
        <w:rPr>
          <w:b/>
          <w:bCs/>
          <w:color w:val="202124"/>
          <w:spacing w:val="3"/>
          <w:shd w:val="clear" w:color="auto" w:fill="FFFFFF"/>
        </w:rPr>
        <w:t xml:space="preserve"> of light, now in the time of this mortal life, in which your Son Jesus Christ came to us in great humility; that on the last day, when he shall come again in his glorious majesty to judge the living and the dead, we may rise to the life immortal; through him who is alive and reigns with you, in the unity of the Holy Spirit, one God, now and </w:t>
      </w:r>
      <w:proofErr w:type="spellStart"/>
      <w:r w:rsidRPr="00CC130E">
        <w:rPr>
          <w:b/>
          <w:bCs/>
          <w:color w:val="202124"/>
          <w:spacing w:val="3"/>
          <w:shd w:val="clear" w:color="auto" w:fill="FFFFFF"/>
        </w:rPr>
        <w:t>for ever</w:t>
      </w:r>
      <w:proofErr w:type="spellEnd"/>
      <w:r w:rsidRPr="00CC130E">
        <w:rPr>
          <w:b/>
          <w:bCs/>
          <w:color w:val="202124"/>
          <w:spacing w:val="3"/>
          <w:shd w:val="clear" w:color="auto" w:fill="FFFFFF"/>
        </w:rPr>
        <w:t>. Am</w:t>
      </w:r>
      <w:r>
        <w:rPr>
          <w:rFonts w:ascii="Roboto" w:hAnsi="Roboto"/>
          <w:b/>
          <w:bCs/>
          <w:color w:val="202124"/>
          <w:spacing w:val="3"/>
          <w:sz w:val="21"/>
          <w:szCs w:val="21"/>
          <w:shd w:val="clear" w:color="auto" w:fill="FFFFFF"/>
        </w:rPr>
        <w:t>en.</w:t>
      </w:r>
      <w:r w:rsidR="004B26E2" w:rsidRPr="009F2E96">
        <w:rPr>
          <w:rStyle w:val="BookTitle"/>
          <w:rFonts w:ascii="Copperplate Gothic Bold" w:hAnsi="Copperplate Gothic Bold"/>
        </w:rPr>
        <w:t xml:space="preserve">                  </w:t>
      </w:r>
    </w:p>
    <w:p w:rsidR="00EC681C" w:rsidRDefault="00EC681C" w:rsidP="004B26E2">
      <w:pPr>
        <w:ind w:left="1440"/>
        <w:rPr>
          <w:rStyle w:val="BookTitle"/>
          <w:rFonts w:ascii="Copperplate Gothic Bold" w:hAnsi="Copperplate Gothic Bold"/>
        </w:rPr>
      </w:pPr>
    </w:p>
    <w:p w:rsidR="00EC681C" w:rsidRDefault="00EC681C" w:rsidP="004B26E2">
      <w:pPr>
        <w:ind w:left="1440"/>
        <w:rPr>
          <w:rStyle w:val="BookTitle"/>
          <w:rFonts w:ascii="Copperplate Gothic Bold" w:hAnsi="Copperplate Gothic Bold"/>
        </w:rPr>
      </w:pPr>
    </w:p>
    <w:p w:rsidR="00EC681C" w:rsidRDefault="00EC681C" w:rsidP="004B26E2">
      <w:pPr>
        <w:ind w:left="1440"/>
        <w:rPr>
          <w:rStyle w:val="BookTitle"/>
          <w:rFonts w:ascii="Copperplate Gothic Bold" w:hAnsi="Copperplate Gothic Bold"/>
        </w:rPr>
      </w:pPr>
    </w:p>
    <w:p w:rsidR="00CC130E" w:rsidRDefault="00A07D61" w:rsidP="00A07D61">
      <w:pPr>
        <w:ind w:left="1440"/>
        <w:rPr>
          <w:rStyle w:val="BookTitle"/>
          <w:rFonts w:ascii="Copperplate Gothic Bold" w:hAnsi="Copperplate Gothic Bold"/>
        </w:rPr>
      </w:pPr>
      <w:r>
        <w:rPr>
          <w:rStyle w:val="BookTitle"/>
          <w:rFonts w:ascii="Copperplate Gothic Bold" w:hAnsi="Copperplate Gothic Bold"/>
        </w:rPr>
        <w:t xml:space="preserve">                   </w:t>
      </w:r>
    </w:p>
    <w:p w:rsidR="00846411" w:rsidRPr="009F2E96" w:rsidRDefault="00A07D61" w:rsidP="00A07D61">
      <w:pPr>
        <w:ind w:left="1440"/>
        <w:rPr>
          <w:rStyle w:val="SubtleEmphasis"/>
        </w:rPr>
      </w:pPr>
      <w:r>
        <w:rPr>
          <w:rStyle w:val="BookTitle"/>
          <w:rFonts w:ascii="Copperplate Gothic Bold" w:hAnsi="Copperplate Gothic Bold"/>
        </w:rPr>
        <w:lastRenderedPageBreak/>
        <w:t xml:space="preserve"> </w:t>
      </w:r>
      <w:ins w:id="12" w:author="Saint James" w:date="2014-07-08T10:07:00Z">
        <w:r w:rsidR="004A0E9F" w:rsidRPr="009F2E96">
          <w:rPr>
            <w:rStyle w:val="BookTitle"/>
            <w:rFonts w:ascii="Copperplate Gothic Bold" w:hAnsi="Copperplate Gothic Bold"/>
          </w:rPr>
          <w:t xml:space="preserve">The </w:t>
        </w:r>
      </w:ins>
      <w:r w:rsidR="004A0E9F" w:rsidRPr="009F2E96">
        <w:rPr>
          <w:rStyle w:val="BookTitle"/>
          <w:rFonts w:ascii="Copperplate Gothic Bold" w:hAnsi="Copperplate Gothic Bold"/>
        </w:rPr>
        <w:t>Readings</w:t>
      </w:r>
      <w:r w:rsidR="00846411" w:rsidRPr="009F2E96">
        <w:rPr>
          <w:rStyle w:val="BookTitle"/>
          <w:rFonts w:ascii="Copperplate Gothic Bold" w:hAnsi="Copperplate Gothic Bold"/>
        </w:rPr>
        <w:t xml:space="preserve"> for the Day</w:t>
      </w:r>
    </w:p>
    <w:p w:rsidR="001601B7" w:rsidRPr="009F2E96" w:rsidRDefault="004B26E2" w:rsidP="004B26E2">
      <w:pPr>
        <w:ind w:left="1440"/>
        <w:rPr>
          <w:rStyle w:val="SubtleEmphasis"/>
        </w:rPr>
      </w:pPr>
      <w:r w:rsidRPr="009F2E96">
        <w:rPr>
          <w:rStyle w:val="SubtleEmphasis"/>
        </w:rPr>
        <w:t xml:space="preserve">                                </w:t>
      </w:r>
      <w:r w:rsidR="001601B7" w:rsidRPr="009F2E96">
        <w:rPr>
          <w:rStyle w:val="SubtleEmphasis"/>
        </w:rPr>
        <w:t>(Please be seated)</w:t>
      </w:r>
    </w:p>
    <w:p w:rsidR="001601B7" w:rsidRPr="009F2E96" w:rsidRDefault="001601B7" w:rsidP="001601B7">
      <w:pPr>
        <w:jc w:val="center"/>
        <w:rPr>
          <w:rStyle w:val="SubtleEmphasis"/>
          <w:rFonts w:eastAsiaTheme="minorEastAsia"/>
          <w:rPrChange w:id="13" w:author="Saint James" w:date="2014-07-08T10:07:00Z">
            <w:rPr>
              <w:rStyle w:val="BookTitle"/>
              <w:rFonts w:ascii="Copperplate Gothic Bold" w:eastAsiaTheme="minorEastAsia" w:hAnsi="Copperplate Gothic Bold" w:cstheme="minorBidi"/>
              <w:sz w:val="16"/>
              <w:szCs w:val="22"/>
              <w:lang w:val="en-CA" w:eastAsia="en-CA"/>
            </w:rPr>
          </w:rPrChange>
        </w:rPr>
      </w:pPr>
    </w:p>
    <w:p w:rsidR="006D182B" w:rsidRPr="009F2E96" w:rsidRDefault="00846411" w:rsidP="006D182B">
      <w:pPr>
        <w:rPr>
          <w:rStyle w:val="SubtleEmphasis"/>
          <w:b/>
          <w:i w:val="0"/>
        </w:rPr>
      </w:pPr>
      <w:ins w:id="14" w:author="Saint James" w:date="2014-07-08T10:07:00Z">
        <w:r w:rsidRPr="009F2E96">
          <w:rPr>
            <w:rStyle w:val="BookTitle"/>
            <w:rFonts w:ascii="Copperplate Gothic Bold" w:hAnsi="Copperplate Gothic Bold"/>
          </w:rPr>
          <w:t>The</w:t>
        </w:r>
      </w:ins>
      <w:r w:rsidRPr="009F2E96">
        <w:rPr>
          <w:rStyle w:val="BookTitle"/>
          <w:rFonts w:ascii="Copperplate Gothic Bold" w:hAnsi="Copperplate Gothic Bold"/>
        </w:rPr>
        <w:t xml:space="preserve"> First Lesson</w:t>
      </w:r>
      <w:r w:rsidR="001601B7" w:rsidRPr="009F2E96">
        <w:rPr>
          <w:rStyle w:val="SubtleEmphasis"/>
          <w:b/>
          <w:i w:val="0"/>
        </w:rPr>
        <w:t>:</w:t>
      </w:r>
      <w:r w:rsidR="002B4405" w:rsidRPr="009F2E96">
        <w:rPr>
          <w:rStyle w:val="SubtleEmphasis"/>
          <w:b/>
          <w:i w:val="0"/>
        </w:rPr>
        <w:tab/>
      </w:r>
      <w:r w:rsidR="002B4405" w:rsidRPr="009F2E96">
        <w:rPr>
          <w:rStyle w:val="SubtleEmphasis"/>
          <w:b/>
          <w:i w:val="0"/>
        </w:rPr>
        <w:tab/>
      </w:r>
      <w:r w:rsidR="005155B8">
        <w:rPr>
          <w:rStyle w:val="BookTitle"/>
          <w:rFonts w:ascii="Copperplate Gothic Bold" w:hAnsi="Copperplate Gothic Bold"/>
        </w:rPr>
        <w:t>Malachi 3: 1-4</w:t>
      </w:r>
      <w:r w:rsidR="006D182B" w:rsidRPr="009F2E96">
        <w:rPr>
          <w:rStyle w:val="SubtleEmphasis"/>
          <w:b/>
          <w:i w:val="0"/>
        </w:rPr>
        <w:tab/>
      </w:r>
      <w:r w:rsidR="001601B7" w:rsidRPr="009F2E96">
        <w:rPr>
          <w:rStyle w:val="SubtleEmphasis"/>
          <w:b/>
          <w:i w:val="0"/>
        </w:rPr>
        <w:tab/>
      </w:r>
    </w:p>
    <w:p w:rsidR="006D182B" w:rsidRPr="009951CD" w:rsidRDefault="006D182B" w:rsidP="006D182B">
      <w:r w:rsidRPr="009951CD">
        <w:rPr>
          <w:rStyle w:val="versetext3"/>
        </w:rPr>
        <w:t xml:space="preserve">Read by </w:t>
      </w:r>
      <w:r w:rsidR="005155B8" w:rsidRPr="009951CD">
        <w:rPr>
          <w:rStyle w:val="versetext3"/>
        </w:rPr>
        <w:t>David Finch.</w:t>
      </w:r>
    </w:p>
    <w:p w:rsidR="008A4D32" w:rsidRPr="009951CD" w:rsidRDefault="008A4D32" w:rsidP="006D182B">
      <w:r w:rsidRPr="009951CD">
        <w:rPr>
          <w:rStyle w:val="verse2"/>
          <w:lang w:val="en"/>
        </w:rPr>
        <w:t xml:space="preserve">Behold, I send my messenger, and he will prepare the way before me. And the Lord whom you seek will suddenly come to his temple; and the messenger of the covenant in whom you delight, behold, he is coming, says the </w:t>
      </w:r>
      <w:r w:rsidRPr="009951CD">
        <w:rPr>
          <w:rStyle w:val="small-caps-upper"/>
          <w:lang w:val="en"/>
        </w:rPr>
        <w:t>L</w:t>
      </w:r>
      <w:r w:rsidRPr="009951CD">
        <w:rPr>
          <w:rStyle w:val="small-caps-lower3"/>
          <w:sz w:val="24"/>
          <w:szCs w:val="24"/>
          <w:lang w:val="en"/>
        </w:rPr>
        <w:t>ord</w:t>
      </w:r>
      <w:r w:rsidRPr="009951CD">
        <w:rPr>
          <w:rStyle w:val="verse2"/>
          <w:lang w:val="en"/>
        </w:rPr>
        <w:t xml:space="preserve"> of hosts.</w:t>
      </w:r>
      <w:r w:rsidRPr="009951CD">
        <w:rPr>
          <w:lang w:val="en"/>
        </w:rPr>
        <w:t xml:space="preserve"> </w:t>
      </w:r>
      <w:r w:rsidRPr="009951CD">
        <w:rPr>
          <w:rStyle w:val="verse2"/>
          <w:vertAlign w:val="superscript"/>
          <w:lang w:val="en"/>
        </w:rPr>
        <w:t>2 </w:t>
      </w:r>
      <w:r w:rsidRPr="009951CD">
        <w:rPr>
          <w:rStyle w:val="verse2"/>
          <w:lang w:val="en"/>
        </w:rPr>
        <w:t>But who can endure the day of his coming, and who can stand when he appears? For he is like a refiner's fire and like fullers' soap.</w:t>
      </w:r>
      <w:r w:rsidRPr="009951CD">
        <w:rPr>
          <w:lang w:val="en"/>
        </w:rPr>
        <w:t xml:space="preserve"> </w:t>
      </w:r>
      <w:r w:rsidRPr="009951CD">
        <w:rPr>
          <w:rStyle w:val="verse2"/>
          <w:vertAlign w:val="superscript"/>
          <w:lang w:val="en"/>
        </w:rPr>
        <w:t>3 </w:t>
      </w:r>
      <w:r w:rsidRPr="009951CD">
        <w:rPr>
          <w:rStyle w:val="verse2"/>
          <w:lang w:val="en"/>
        </w:rPr>
        <w:t xml:space="preserve">He will sit as a refiner and purifier of silver, and he will purify the sons of Levi and refine them like gold and silver, and they will bring offerings in righteousness to the </w:t>
      </w:r>
      <w:r w:rsidRPr="009951CD">
        <w:rPr>
          <w:rStyle w:val="small-caps-upper"/>
          <w:lang w:val="en"/>
        </w:rPr>
        <w:t>L</w:t>
      </w:r>
      <w:r w:rsidRPr="009951CD">
        <w:rPr>
          <w:rStyle w:val="small-caps-lower3"/>
          <w:sz w:val="24"/>
          <w:szCs w:val="24"/>
          <w:lang w:val="en"/>
        </w:rPr>
        <w:t>ord</w:t>
      </w:r>
      <w:r w:rsidRPr="009951CD">
        <w:rPr>
          <w:rStyle w:val="verse2"/>
          <w:lang w:val="en"/>
        </w:rPr>
        <w:t>.</w:t>
      </w:r>
      <w:r w:rsidRPr="009951CD">
        <w:rPr>
          <w:lang w:val="en"/>
        </w:rPr>
        <w:t xml:space="preserve"> </w:t>
      </w:r>
      <w:r w:rsidRPr="009951CD">
        <w:rPr>
          <w:rStyle w:val="verse2"/>
          <w:lang w:val="en"/>
        </w:rPr>
        <w:t xml:space="preserve">Then the offering of Judah and Jerusalem will be pleasing to the </w:t>
      </w:r>
      <w:r w:rsidRPr="009951CD">
        <w:rPr>
          <w:rStyle w:val="small-caps-upper"/>
          <w:lang w:val="en"/>
        </w:rPr>
        <w:t>L</w:t>
      </w:r>
      <w:r w:rsidRPr="009951CD">
        <w:rPr>
          <w:rStyle w:val="small-caps-lower3"/>
          <w:sz w:val="24"/>
          <w:szCs w:val="24"/>
          <w:lang w:val="en"/>
        </w:rPr>
        <w:t>ord</w:t>
      </w:r>
      <w:r w:rsidRPr="009951CD">
        <w:rPr>
          <w:rStyle w:val="verse2"/>
          <w:lang w:val="en"/>
        </w:rPr>
        <w:t xml:space="preserve"> as in the days of old and as in former years</w:t>
      </w:r>
      <w:r w:rsidRPr="009951CD">
        <w:rPr>
          <w:rStyle w:val="verse2"/>
          <w:rFonts w:ascii="Arial" w:hAnsi="Arial" w:cs="Arial"/>
          <w:lang w:val="en"/>
        </w:rPr>
        <w:t>.</w:t>
      </w:r>
      <w:r w:rsidR="001601B7" w:rsidRPr="009951CD">
        <w:t xml:space="preserve"> </w:t>
      </w:r>
    </w:p>
    <w:p w:rsidR="001601B7" w:rsidRPr="009951CD" w:rsidRDefault="001601B7" w:rsidP="006D182B">
      <w:r w:rsidRPr="009951CD">
        <w:t>The word of the Lord.</w:t>
      </w:r>
    </w:p>
    <w:p w:rsidR="001601B7" w:rsidRPr="009F2E96" w:rsidRDefault="001601B7" w:rsidP="001601B7">
      <w:pPr>
        <w:rPr>
          <w:b/>
        </w:rPr>
      </w:pPr>
      <w:r w:rsidRPr="009F2E96">
        <w:rPr>
          <w:b/>
        </w:rPr>
        <w:t>Thanks be to God.</w:t>
      </w:r>
    </w:p>
    <w:p w:rsidR="009F2E96" w:rsidRDefault="009F2E96" w:rsidP="00846411">
      <w:pPr>
        <w:rPr>
          <w:rStyle w:val="BookTitle"/>
          <w:rFonts w:ascii="Copperplate Gothic Bold" w:hAnsi="Copperplate Gothic Bold"/>
        </w:rPr>
      </w:pPr>
    </w:p>
    <w:p w:rsidR="00EC681C" w:rsidRDefault="00EC681C" w:rsidP="00846411">
      <w:pPr>
        <w:rPr>
          <w:rStyle w:val="BookTitle"/>
          <w:rFonts w:ascii="Copperplate Gothic Bold" w:hAnsi="Copperplate Gothic Bold"/>
        </w:rPr>
      </w:pPr>
    </w:p>
    <w:p w:rsidR="002D1108" w:rsidRPr="00A07D61" w:rsidRDefault="008A4D32" w:rsidP="00A07D61">
      <w:pPr>
        <w:rPr>
          <w:i/>
          <w:iCs/>
          <w:color w:val="404040" w:themeColor="text1" w:themeTint="BF"/>
          <w:sz w:val="10"/>
          <w:szCs w:val="10"/>
        </w:rPr>
      </w:pPr>
      <w:r>
        <w:rPr>
          <w:rStyle w:val="BookTitle"/>
          <w:rFonts w:ascii="Copperplate Gothic Bold" w:hAnsi="Copperplate Gothic Bold"/>
        </w:rPr>
        <w:t>Canticle</w:t>
      </w:r>
      <w:r w:rsidR="001601B7" w:rsidRPr="009F2E96">
        <w:rPr>
          <w:rStyle w:val="BookTitle"/>
          <w:rFonts w:ascii="Copperplate Gothic Bold" w:hAnsi="Copperplate Gothic Bold"/>
        </w:rPr>
        <w:t>:</w:t>
      </w:r>
      <w:r w:rsidR="001601B7" w:rsidRPr="009F2E96">
        <w:rPr>
          <w:rStyle w:val="BookTitle"/>
          <w:rFonts w:ascii="Copperplate Gothic Bold" w:hAnsi="Copperplate Gothic Bold"/>
        </w:rPr>
        <w:tab/>
      </w:r>
      <w:r>
        <w:rPr>
          <w:rStyle w:val="BookTitle"/>
          <w:rFonts w:ascii="Copperplate Gothic Bold" w:hAnsi="Copperplate Gothic Bold"/>
        </w:rPr>
        <w:tab/>
      </w:r>
      <w:r w:rsidR="007F3C80">
        <w:rPr>
          <w:rStyle w:val="BookTitle"/>
          <w:rFonts w:ascii="Copperplate Gothic Bold" w:hAnsi="Copperplate Gothic Bold"/>
        </w:rPr>
        <w:t>Song of Z</w:t>
      </w:r>
      <w:r w:rsidR="00A07D61">
        <w:rPr>
          <w:rStyle w:val="BookTitle"/>
          <w:rFonts w:ascii="Copperplate Gothic Bold" w:hAnsi="Copperplate Gothic Bold"/>
        </w:rPr>
        <w:t>e</w:t>
      </w:r>
      <w:r w:rsidR="007F3C80">
        <w:rPr>
          <w:rStyle w:val="BookTitle"/>
          <w:rFonts w:ascii="Copperplate Gothic Bold" w:hAnsi="Copperplate Gothic Bold"/>
        </w:rPr>
        <w:t>chariah</w:t>
      </w:r>
      <w:r w:rsidR="00554275">
        <w:rPr>
          <w:rStyle w:val="BookTitle"/>
          <w:rFonts w:ascii="Copperplate Gothic Bold" w:hAnsi="Copperplate Gothic Bold"/>
        </w:rPr>
        <w:t xml:space="preserve">     (</w:t>
      </w:r>
      <w:r>
        <w:rPr>
          <w:rStyle w:val="BookTitle"/>
          <w:rFonts w:ascii="Copperplate Gothic Bold" w:hAnsi="Copperplate Gothic Bold"/>
        </w:rPr>
        <w:t>Luke 1: 68-79</w:t>
      </w:r>
      <w:r w:rsidR="00554275">
        <w:rPr>
          <w:rStyle w:val="BookTitle"/>
          <w:rFonts w:ascii="Copperplate Gothic Bold" w:hAnsi="Copperplate Gothic Bold"/>
        </w:rPr>
        <w:t>)</w:t>
      </w:r>
      <w:r w:rsidR="00A07D61">
        <w:rPr>
          <w:rStyle w:val="BookTitle"/>
          <w:rFonts w:ascii="Copperplate Gothic Bold" w:hAnsi="Copperplate Gothic Bold"/>
        </w:rPr>
        <w:t xml:space="preserve">   </w:t>
      </w:r>
      <w:r w:rsidR="00A07D61">
        <w:rPr>
          <w:rStyle w:val="BookTitle"/>
          <w:rFonts w:ascii="Copperplate Gothic Bold" w:hAnsi="Copperplate Gothic Bold"/>
          <w:sz w:val="18"/>
          <w:szCs w:val="18"/>
        </w:rPr>
        <w:t>Howard Jones</w:t>
      </w:r>
      <w:r w:rsidR="00846411" w:rsidRPr="009F2E96">
        <w:rPr>
          <w:rStyle w:val="BookTitle"/>
          <w:rFonts w:ascii="Copperplate Gothic Bold" w:hAnsi="Copperplate Gothic Bold"/>
        </w:rPr>
        <w:tab/>
      </w:r>
      <w:r w:rsidR="001601B7" w:rsidRPr="009F2E96">
        <w:rPr>
          <w:rStyle w:val="BookTitle"/>
          <w:rFonts w:ascii="Copperplate Gothic Bold" w:hAnsi="Copperplate Gothic Bold"/>
        </w:rPr>
        <w:tab/>
      </w:r>
    </w:p>
    <w:p w:rsidR="00B33E54" w:rsidRPr="00B33E54" w:rsidRDefault="00B33E54" w:rsidP="004348D9">
      <w:pPr>
        <w:autoSpaceDE w:val="0"/>
        <w:autoSpaceDN w:val="0"/>
        <w:adjustRightInd w:val="0"/>
        <w:rPr>
          <w:rFonts w:eastAsiaTheme="minorHAnsi"/>
          <w:b/>
          <w:lang w:val="en-CA"/>
        </w:rPr>
      </w:pPr>
      <w:r w:rsidRPr="00B33E54">
        <w:rPr>
          <w:rFonts w:eastAsiaTheme="minorHAnsi"/>
          <w:b/>
          <w:lang w:val="en-CA"/>
        </w:rPr>
        <w:t>Refrain:</w:t>
      </w:r>
    </w:p>
    <w:p w:rsidR="00B33E54" w:rsidRPr="00B33E54" w:rsidRDefault="00B33E54" w:rsidP="004348D9">
      <w:pPr>
        <w:autoSpaceDE w:val="0"/>
        <w:autoSpaceDN w:val="0"/>
        <w:adjustRightInd w:val="0"/>
        <w:rPr>
          <w:rFonts w:eastAsiaTheme="minorHAnsi"/>
          <w:b/>
          <w:lang w:val="en-CA"/>
        </w:rPr>
      </w:pPr>
      <w:r w:rsidRPr="00B33E54">
        <w:rPr>
          <w:rFonts w:eastAsiaTheme="minorHAnsi"/>
          <w:b/>
          <w:lang w:val="en-CA"/>
        </w:rPr>
        <w:t xml:space="preserve">Blessed be the Lord God of Israel for He has redeemed his people and has </w:t>
      </w:r>
      <w:r w:rsidR="007F3C80">
        <w:rPr>
          <w:rFonts w:eastAsiaTheme="minorHAnsi"/>
          <w:b/>
          <w:lang w:val="en-CA"/>
        </w:rPr>
        <w:t>given us a wonderful salvation,</w:t>
      </w:r>
    </w:p>
    <w:p w:rsidR="00B33E54" w:rsidRDefault="00B33E54" w:rsidP="004348D9">
      <w:pPr>
        <w:autoSpaceDE w:val="0"/>
        <w:autoSpaceDN w:val="0"/>
        <w:adjustRightInd w:val="0"/>
        <w:rPr>
          <w:rFonts w:eastAsiaTheme="minorHAnsi"/>
          <w:lang w:val="en-CA"/>
        </w:rPr>
      </w:pPr>
    </w:p>
    <w:p w:rsidR="00B33E54" w:rsidRDefault="00B33E54" w:rsidP="004348D9">
      <w:pPr>
        <w:autoSpaceDE w:val="0"/>
        <w:autoSpaceDN w:val="0"/>
        <w:adjustRightInd w:val="0"/>
        <w:rPr>
          <w:rFonts w:eastAsiaTheme="minorHAnsi"/>
          <w:lang w:val="en-CA"/>
        </w:rPr>
      </w:pPr>
      <w:r>
        <w:rPr>
          <w:rFonts w:eastAsiaTheme="minorHAnsi"/>
          <w:lang w:val="en-CA"/>
        </w:rPr>
        <w:t xml:space="preserve">He spoke through the prophets </w:t>
      </w:r>
    </w:p>
    <w:p w:rsidR="00B33E54" w:rsidRDefault="00B33E54" w:rsidP="004348D9">
      <w:pPr>
        <w:autoSpaceDE w:val="0"/>
        <w:autoSpaceDN w:val="0"/>
        <w:adjustRightInd w:val="0"/>
        <w:rPr>
          <w:rFonts w:eastAsiaTheme="minorHAnsi"/>
          <w:lang w:val="en-CA"/>
        </w:rPr>
      </w:pPr>
      <w:proofErr w:type="gramStart"/>
      <w:r>
        <w:rPr>
          <w:rFonts w:eastAsiaTheme="minorHAnsi"/>
          <w:lang w:val="en-CA"/>
        </w:rPr>
        <w:t>to</w:t>
      </w:r>
      <w:proofErr w:type="gramEnd"/>
      <w:r>
        <w:rPr>
          <w:rFonts w:eastAsiaTheme="minorHAnsi"/>
          <w:lang w:val="en-CA"/>
        </w:rPr>
        <w:t xml:space="preserve"> save us from our enemies </w:t>
      </w:r>
    </w:p>
    <w:p w:rsidR="00B33E54" w:rsidRDefault="00B33E54" w:rsidP="004348D9">
      <w:pPr>
        <w:autoSpaceDE w:val="0"/>
        <w:autoSpaceDN w:val="0"/>
        <w:adjustRightInd w:val="0"/>
        <w:rPr>
          <w:rFonts w:eastAsiaTheme="minorHAnsi"/>
          <w:lang w:val="en-CA"/>
        </w:rPr>
      </w:pPr>
      <w:proofErr w:type="gramStart"/>
      <w:r>
        <w:rPr>
          <w:rFonts w:eastAsiaTheme="minorHAnsi"/>
          <w:lang w:val="en-CA"/>
        </w:rPr>
        <w:t>and</w:t>
      </w:r>
      <w:proofErr w:type="gramEnd"/>
      <w:r>
        <w:rPr>
          <w:rFonts w:eastAsiaTheme="minorHAnsi"/>
          <w:lang w:val="en-CA"/>
        </w:rPr>
        <w:t xml:space="preserve"> guide our steps </w:t>
      </w:r>
    </w:p>
    <w:p w:rsidR="004348D9" w:rsidRDefault="00B33E54" w:rsidP="004348D9">
      <w:pPr>
        <w:autoSpaceDE w:val="0"/>
        <w:autoSpaceDN w:val="0"/>
        <w:adjustRightInd w:val="0"/>
        <w:rPr>
          <w:rFonts w:eastAsiaTheme="minorHAnsi"/>
          <w:b/>
          <w:lang w:val="en-CA"/>
        </w:rPr>
      </w:pPr>
      <w:proofErr w:type="gramStart"/>
      <w:r>
        <w:rPr>
          <w:rFonts w:eastAsiaTheme="minorHAnsi"/>
          <w:lang w:val="en-CA"/>
        </w:rPr>
        <w:t>in</w:t>
      </w:r>
      <w:proofErr w:type="gramEnd"/>
      <w:r>
        <w:rPr>
          <w:rFonts w:eastAsiaTheme="minorHAnsi"/>
          <w:lang w:val="en-CA"/>
        </w:rPr>
        <w:t xml:space="preserve"> the paths of righteousness. </w:t>
      </w:r>
      <w:r w:rsidRPr="00B33E54">
        <w:rPr>
          <w:rFonts w:eastAsiaTheme="minorHAnsi"/>
          <w:b/>
          <w:lang w:val="en-CA"/>
        </w:rPr>
        <w:t xml:space="preserve"> R</w:t>
      </w:r>
    </w:p>
    <w:p w:rsidR="00B33E54" w:rsidRDefault="00B33E54" w:rsidP="004348D9">
      <w:pPr>
        <w:autoSpaceDE w:val="0"/>
        <w:autoSpaceDN w:val="0"/>
        <w:adjustRightInd w:val="0"/>
        <w:rPr>
          <w:rFonts w:eastAsiaTheme="minorHAnsi"/>
          <w:b/>
          <w:lang w:val="en-CA"/>
        </w:rPr>
      </w:pPr>
    </w:p>
    <w:p w:rsidR="00B33E54" w:rsidRDefault="00B33E54" w:rsidP="004348D9">
      <w:pPr>
        <w:autoSpaceDE w:val="0"/>
        <w:autoSpaceDN w:val="0"/>
        <w:adjustRightInd w:val="0"/>
        <w:rPr>
          <w:rFonts w:eastAsiaTheme="minorHAnsi"/>
          <w:lang w:val="en-CA"/>
        </w:rPr>
      </w:pPr>
      <w:r>
        <w:rPr>
          <w:rFonts w:eastAsiaTheme="minorHAnsi"/>
          <w:lang w:val="en-CA"/>
        </w:rPr>
        <w:t xml:space="preserve">He was mindful of his covenant </w:t>
      </w:r>
    </w:p>
    <w:p w:rsidR="00B33E54" w:rsidRDefault="00B33E54" w:rsidP="004348D9">
      <w:pPr>
        <w:autoSpaceDE w:val="0"/>
        <w:autoSpaceDN w:val="0"/>
        <w:adjustRightInd w:val="0"/>
        <w:rPr>
          <w:rFonts w:eastAsiaTheme="minorHAnsi"/>
          <w:lang w:val="en-CA"/>
        </w:rPr>
      </w:pPr>
      <w:proofErr w:type="gramStart"/>
      <w:r>
        <w:rPr>
          <w:rFonts w:eastAsiaTheme="minorHAnsi"/>
          <w:lang w:val="en-CA"/>
        </w:rPr>
        <w:t>to</w:t>
      </w:r>
      <w:proofErr w:type="gramEnd"/>
      <w:r>
        <w:rPr>
          <w:rFonts w:eastAsiaTheme="minorHAnsi"/>
          <w:lang w:val="en-CA"/>
        </w:rPr>
        <w:t xml:space="preserve"> keep us without fear </w:t>
      </w:r>
    </w:p>
    <w:p w:rsidR="00B33E54" w:rsidRDefault="00B33E54" w:rsidP="004348D9">
      <w:pPr>
        <w:autoSpaceDE w:val="0"/>
        <w:autoSpaceDN w:val="0"/>
        <w:adjustRightInd w:val="0"/>
        <w:rPr>
          <w:rFonts w:eastAsiaTheme="minorHAnsi"/>
          <w:lang w:val="en-CA"/>
        </w:rPr>
      </w:pPr>
      <w:proofErr w:type="gramStart"/>
      <w:r>
        <w:rPr>
          <w:rFonts w:eastAsiaTheme="minorHAnsi"/>
          <w:lang w:val="en-CA"/>
        </w:rPr>
        <w:t>to</w:t>
      </w:r>
      <w:proofErr w:type="gramEnd"/>
      <w:r>
        <w:rPr>
          <w:rFonts w:eastAsiaTheme="minorHAnsi"/>
          <w:lang w:val="en-CA"/>
        </w:rPr>
        <w:t xml:space="preserve"> serve him in holiness </w:t>
      </w:r>
    </w:p>
    <w:p w:rsidR="00B33E54" w:rsidRDefault="00B33E54" w:rsidP="004348D9">
      <w:pPr>
        <w:autoSpaceDE w:val="0"/>
        <w:autoSpaceDN w:val="0"/>
        <w:adjustRightInd w:val="0"/>
        <w:rPr>
          <w:rFonts w:eastAsiaTheme="minorHAnsi"/>
          <w:b/>
          <w:lang w:val="en-CA"/>
        </w:rPr>
      </w:pPr>
      <w:proofErr w:type="gramStart"/>
      <w:r>
        <w:rPr>
          <w:rFonts w:eastAsiaTheme="minorHAnsi"/>
          <w:lang w:val="en-CA"/>
        </w:rPr>
        <w:t>for</w:t>
      </w:r>
      <w:proofErr w:type="gramEnd"/>
      <w:r>
        <w:rPr>
          <w:rFonts w:eastAsiaTheme="minorHAnsi"/>
          <w:lang w:val="en-CA"/>
        </w:rPr>
        <w:t xml:space="preserve"> now and evermore.  </w:t>
      </w:r>
      <w:r w:rsidRPr="00B33E54">
        <w:rPr>
          <w:rFonts w:eastAsiaTheme="minorHAnsi"/>
          <w:b/>
          <w:lang w:val="en-CA"/>
        </w:rPr>
        <w:t>R</w:t>
      </w:r>
    </w:p>
    <w:p w:rsidR="00B33E54" w:rsidRDefault="00B33E54" w:rsidP="004348D9">
      <w:pPr>
        <w:autoSpaceDE w:val="0"/>
        <w:autoSpaceDN w:val="0"/>
        <w:adjustRightInd w:val="0"/>
        <w:rPr>
          <w:rFonts w:eastAsiaTheme="minorHAnsi"/>
          <w:b/>
          <w:lang w:val="en-CA"/>
        </w:rPr>
      </w:pPr>
    </w:p>
    <w:p w:rsidR="007F3C80" w:rsidRDefault="00B33E54" w:rsidP="004348D9">
      <w:pPr>
        <w:autoSpaceDE w:val="0"/>
        <w:autoSpaceDN w:val="0"/>
        <w:adjustRightInd w:val="0"/>
        <w:rPr>
          <w:rFonts w:eastAsiaTheme="minorHAnsi"/>
          <w:lang w:val="en-CA"/>
        </w:rPr>
      </w:pPr>
      <w:r>
        <w:rPr>
          <w:rFonts w:eastAsiaTheme="minorHAnsi"/>
          <w:lang w:val="en-CA"/>
        </w:rPr>
        <w:t xml:space="preserve">We will call you, </w:t>
      </w:r>
      <w:r w:rsidR="00A07D61">
        <w:rPr>
          <w:rFonts w:eastAsiaTheme="minorHAnsi"/>
          <w:lang w:val="en-CA"/>
        </w:rPr>
        <w:t>O</w:t>
      </w:r>
      <w:r>
        <w:rPr>
          <w:rFonts w:eastAsiaTheme="minorHAnsi"/>
          <w:lang w:val="en-CA"/>
        </w:rPr>
        <w:t xml:space="preserve"> </w:t>
      </w:r>
      <w:r w:rsidR="007F3C80">
        <w:rPr>
          <w:rFonts w:eastAsiaTheme="minorHAnsi"/>
          <w:lang w:val="en-CA"/>
        </w:rPr>
        <w:t>c</w:t>
      </w:r>
      <w:r>
        <w:rPr>
          <w:rFonts w:eastAsiaTheme="minorHAnsi"/>
          <w:lang w:val="en-CA"/>
        </w:rPr>
        <w:t xml:space="preserve">hild, </w:t>
      </w:r>
    </w:p>
    <w:p w:rsidR="007F3C80" w:rsidRDefault="00B33E54" w:rsidP="004348D9">
      <w:pPr>
        <w:autoSpaceDE w:val="0"/>
        <w:autoSpaceDN w:val="0"/>
        <w:adjustRightInd w:val="0"/>
        <w:rPr>
          <w:rFonts w:eastAsiaTheme="minorHAnsi"/>
          <w:lang w:val="en-CA"/>
        </w:rPr>
      </w:pPr>
      <w:proofErr w:type="gramStart"/>
      <w:r>
        <w:rPr>
          <w:rFonts w:eastAsiaTheme="minorHAnsi"/>
          <w:lang w:val="en-CA"/>
        </w:rPr>
        <w:t>the</w:t>
      </w:r>
      <w:proofErr w:type="gramEnd"/>
      <w:r>
        <w:rPr>
          <w:rFonts w:eastAsiaTheme="minorHAnsi"/>
          <w:lang w:val="en-CA"/>
        </w:rPr>
        <w:t xml:space="preserve"> pro</w:t>
      </w:r>
      <w:r w:rsidR="007F3C80">
        <w:rPr>
          <w:rFonts w:eastAsiaTheme="minorHAnsi"/>
          <w:lang w:val="en-CA"/>
        </w:rPr>
        <w:t>p</w:t>
      </w:r>
      <w:r>
        <w:rPr>
          <w:rFonts w:eastAsiaTheme="minorHAnsi"/>
          <w:lang w:val="en-CA"/>
        </w:rPr>
        <w:t>het o</w:t>
      </w:r>
      <w:r w:rsidR="007F3C80">
        <w:rPr>
          <w:rFonts w:eastAsiaTheme="minorHAnsi"/>
          <w:lang w:val="en-CA"/>
        </w:rPr>
        <w:t>f</w:t>
      </w:r>
      <w:r>
        <w:rPr>
          <w:rFonts w:eastAsiaTheme="minorHAnsi"/>
          <w:lang w:val="en-CA"/>
        </w:rPr>
        <w:t xml:space="preserve"> the Highe</w:t>
      </w:r>
      <w:r w:rsidR="007F3C80">
        <w:rPr>
          <w:rFonts w:eastAsiaTheme="minorHAnsi"/>
          <w:lang w:val="en-CA"/>
        </w:rPr>
        <w:t>s</w:t>
      </w:r>
      <w:r>
        <w:rPr>
          <w:rFonts w:eastAsiaTheme="minorHAnsi"/>
          <w:lang w:val="en-CA"/>
        </w:rPr>
        <w:t xml:space="preserve">t, </w:t>
      </w:r>
    </w:p>
    <w:p w:rsidR="007F3C80" w:rsidRDefault="00B33E54" w:rsidP="004348D9">
      <w:pPr>
        <w:autoSpaceDE w:val="0"/>
        <w:autoSpaceDN w:val="0"/>
        <w:adjustRightInd w:val="0"/>
        <w:rPr>
          <w:rFonts w:eastAsiaTheme="minorHAnsi"/>
          <w:lang w:val="en-CA"/>
        </w:rPr>
      </w:pPr>
      <w:proofErr w:type="gramStart"/>
      <w:r>
        <w:rPr>
          <w:rFonts w:eastAsiaTheme="minorHAnsi"/>
          <w:lang w:val="en-CA"/>
        </w:rPr>
        <w:t>who</w:t>
      </w:r>
      <w:proofErr w:type="gramEnd"/>
      <w:r>
        <w:rPr>
          <w:rFonts w:eastAsiaTheme="minorHAnsi"/>
          <w:lang w:val="en-CA"/>
        </w:rPr>
        <w:t xml:space="preserve"> goes before the Lord </w:t>
      </w:r>
    </w:p>
    <w:p w:rsidR="00B33E54" w:rsidRDefault="00B33E54" w:rsidP="004348D9">
      <w:pPr>
        <w:autoSpaceDE w:val="0"/>
        <w:autoSpaceDN w:val="0"/>
        <w:adjustRightInd w:val="0"/>
        <w:rPr>
          <w:rFonts w:eastAsiaTheme="minorHAnsi"/>
          <w:b/>
          <w:lang w:val="en-CA"/>
        </w:rPr>
      </w:pPr>
      <w:proofErr w:type="gramStart"/>
      <w:r>
        <w:rPr>
          <w:rFonts w:eastAsiaTheme="minorHAnsi"/>
          <w:lang w:val="en-CA"/>
        </w:rPr>
        <w:t>to</w:t>
      </w:r>
      <w:proofErr w:type="gramEnd"/>
      <w:r>
        <w:rPr>
          <w:rFonts w:eastAsiaTheme="minorHAnsi"/>
          <w:lang w:val="en-CA"/>
        </w:rPr>
        <w:t xml:space="preserve"> give knowledge of salvation.</w:t>
      </w:r>
      <w:r w:rsidR="007F3C80">
        <w:rPr>
          <w:rFonts w:eastAsiaTheme="minorHAnsi"/>
          <w:lang w:val="en-CA"/>
        </w:rPr>
        <w:t xml:space="preserve">  </w:t>
      </w:r>
      <w:r w:rsidR="007F3C80" w:rsidRPr="007F3C80">
        <w:rPr>
          <w:rFonts w:eastAsiaTheme="minorHAnsi"/>
          <w:b/>
          <w:lang w:val="en-CA"/>
        </w:rPr>
        <w:t>R</w:t>
      </w:r>
    </w:p>
    <w:p w:rsidR="007F3C80" w:rsidRDefault="007F3C80" w:rsidP="004348D9">
      <w:pPr>
        <w:autoSpaceDE w:val="0"/>
        <w:autoSpaceDN w:val="0"/>
        <w:adjustRightInd w:val="0"/>
        <w:rPr>
          <w:rFonts w:eastAsiaTheme="minorHAnsi"/>
          <w:b/>
          <w:lang w:val="en-CA"/>
        </w:rPr>
      </w:pPr>
    </w:p>
    <w:p w:rsidR="007F3C80" w:rsidRDefault="007F3C80" w:rsidP="004348D9">
      <w:pPr>
        <w:autoSpaceDE w:val="0"/>
        <w:autoSpaceDN w:val="0"/>
        <w:adjustRightInd w:val="0"/>
        <w:rPr>
          <w:rFonts w:eastAsiaTheme="minorHAnsi"/>
          <w:lang w:val="en-CA"/>
        </w:rPr>
      </w:pPr>
      <w:r>
        <w:rPr>
          <w:rFonts w:eastAsiaTheme="minorHAnsi"/>
          <w:lang w:val="en-CA"/>
        </w:rPr>
        <w:t xml:space="preserve">Sins will be forgiven </w:t>
      </w:r>
    </w:p>
    <w:p w:rsidR="007F3C80" w:rsidRDefault="007F3C80" w:rsidP="004348D9">
      <w:pPr>
        <w:autoSpaceDE w:val="0"/>
        <w:autoSpaceDN w:val="0"/>
        <w:adjustRightInd w:val="0"/>
        <w:rPr>
          <w:rFonts w:eastAsiaTheme="minorHAnsi"/>
          <w:lang w:val="en-CA"/>
        </w:rPr>
      </w:pPr>
      <w:proofErr w:type="gramStart"/>
      <w:r>
        <w:rPr>
          <w:rFonts w:eastAsiaTheme="minorHAnsi"/>
          <w:lang w:val="en-CA"/>
        </w:rPr>
        <w:t>and</w:t>
      </w:r>
      <w:proofErr w:type="gramEnd"/>
      <w:r>
        <w:rPr>
          <w:rFonts w:eastAsiaTheme="minorHAnsi"/>
          <w:lang w:val="en-CA"/>
        </w:rPr>
        <w:t xml:space="preserve"> dawn will break upon us, </w:t>
      </w:r>
    </w:p>
    <w:p w:rsidR="007F3C80" w:rsidRDefault="007F3C80" w:rsidP="004348D9">
      <w:pPr>
        <w:autoSpaceDE w:val="0"/>
        <w:autoSpaceDN w:val="0"/>
        <w:adjustRightInd w:val="0"/>
        <w:rPr>
          <w:rFonts w:eastAsiaTheme="minorHAnsi"/>
          <w:lang w:val="en-CA"/>
        </w:rPr>
      </w:pPr>
      <w:proofErr w:type="gramStart"/>
      <w:r>
        <w:rPr>
          <w:rFonts w:eastAsiaTheme="minorHAnsi"/>
          <w:lang w:val="en-CA"/>
        </w:rPr>
        <w:t>shining</w:t>
      </w:r>
      <w:proofErr w:type="gramEnd"/>
      <w:r>
        <w:rPr>
          <w:rFonts w:eastAsiaTheme="minorHAnsi"/>
          <w:lang w:val="en-CA"/>
        </w:rPr>
        <w:t xml:space="preserve"> in the darkness </w:t>
      </w:r>
    </w:p>
    <w:p w:rsidR="007F3C80" w:rsidRPr="007F3C80" w:rsidRDefault="007F3C80" w:rsidP="004348D9">
      <w:pPr>
        <w:autoSpaceDE w:val="0"/>
        <w:autoSpaceDN w:val="0"/>
        <w:adjustRightInd w:val="0"/>
        <w:rPr>
          <w:rFonts w:eastAsiaTheme="minorHAnsi"/>
          <w:lang w:val="en-CA"/>
        </w:rPr>
      </w:pPr>
      <w:proofErr w:type="gramStart"/>
      <w:r>
        <w:rPr>
          <w:rFonts w:eastAsiaTheme="minorHAnsi"/>
          <w:lang w:val="en-CA"/>
        </w:rPr>
        <w:t>and</w:t>
      </w:r>
      <w:proofErr w:type="gramEnd"/>
      <w:r>
        <w:rPr>
          <w:rFonts w:eastAsiaTheme="minorHAnsi"/>
          <w:lang w:val="en-CA"/>
        </w:rPr>
        <w:t xml:space="preserve"> guiding us to ways of peace.  </w:t>
      </w:r>
      <w:r w:rsidRPr="007F3C80">
        <w:rPr>
          <w:rFonts w:eastAsiaTheme="minorHAnsi"/>
          <w:b/>
          <w:lang w:val="en-CA"/>
        </w:rPr>
        <w:t>R</w:t>
      </w:r>
    </w:p>
    <w:p w:rsidR="00EC681C" w:rsidRDefault="00EC681C" w:rsidP="001601B7">
      <w:pPr>
        <w:rPr>
          <w:rStyle w:val="BookTitle"/>
          <w:rFonts w:ascii="Copperplate Gothic Bold" w:hAnsi="Copperplate Gothic Bold"/>
        </w:rPr>
      </w:pPr>
    </w:p>
    <w:p w:rsidR="001601B7" w:rsidRPr="009F2E96" w:rsidRDefault="001601B7" w:rsidP="001601B7">
      <w:pPr>
        <w:rPr>
          <w:i/>
        </w:rPr>
      </w:pPr>
      <w:r w:rsidRPr="009F2E96">
        <w:rPr>
          <w:rStyle w:val="BookTitle"/>
          <w:rFonts w:ascii="Copperplate Gothic Bold" w:hAnsi="Copperplate Gothic Bold"/>
        </w:rPr>
        <w:t>Gradual Hymn</w:t>
      </w:r>
      <w:r w:rsidRPr="009F2E96">
        <w:t xml:space="preserve">:   </w:t>
      </w:r>
      <w:r w:rsidR="00080FBE" w:rsidRPr="009F2E96">
        <w:t xml:space="preserve">      </w:t>
      </w:r>
      <w:r w:rsidR="004348D9">
        <w:rPr>
          <w:rStyle w:val="BookTitle"/>
          <w:rFonts w:ascii="Copperplate Gothic Bold" w:hAnsi="Copperplate Gothic Bold"/>
        </w:rPr>
        <w:t xml:space="preserve">Prepare the Way of the Lord </w:t>
      </w:r>
      <w:r w:rsidR="00AB4969" w:rsidRPr="009F2E96">
        <w:rPr>
          <w:rStyle w:val="BookTitle"/>
          <w:rFonts w:ascii="Copperplate Gothic Bold" w:hAnsi="Copperplate Gothic Bold"/>
          <w:b w:val="0"/>
          <w:i/>
        </w:rPr>
        <w:t>(</w:t>
      </w:r>
      <w:r w:rsidR="00AB4969" w:rsidRPr="009F2E96">
        <w:rPr>
          <w:i/>
        </w:rPr>
        <w:t>Please stand)</w:t>
      </w:r>
    </w:p>
    <w:p w:rsidR="001039EC" w:rsidRPr="001039EC" w:rsidRDefault="001039EC" w:rsidP="001601B7">
      <w:pPr>
        <w:rPr>
          <w:i/>
          <w:sz w:val="10"/>
          <w:szCs w:val="10"/>
        </w:rPr>
      </w:pPr>
    </w:p>
    <w:p w:rsidR="004348D9" w:rsidRDefault="004348D9" w:rsidP="001039EC">
      <w:pPr>
        <w:ind w:left="720"/>
        <w:rPr>
          <w:b/>
        </w:rPr>
      </w:pPr>
      <w:r>
        <w:rPr>
          <w:b/>
        </w:rPr>
        <w:t xml:space="preserve">Prepare the way of the Lord, </w:t>
      </w:r>
    </w:p>
    <w:p w:rsidR="004348D9" w:rsidRDefault="004348D9" w:rsidP="001039EC">
      <w:pPr>
        <w:ind w:left="720"/>
        <w:rPr>
          <w:b/>
        </w:rPr>
      </w:pPr>
      <w:proofErr w:type="gramStart"/>
      <w:r>
        <w:rPr>
          <w:b/>
        </w:rPr>
        <w:t>prepare</w:t>
      </w:r>
      <w:proofErr w:type="gramEnd"/>
      <w:r>
        <w:rPr>
          <w:b/>
        </w:rPr>
        <w:t xml:space="preserve"> the way of the Lord, </w:t>
      </w:r>
    </w:p>
    <w:p w:rsidR="004348D9" w:rsidRDefault="004348D9" w:rsidP="001039EC">
      <w:pPr>
        <w:ind w:left="720"/>
        <w:rPr>
          <w:b/>
        </w:rPr>
      </w:pPr>
      <w:proofErr w:type="gramStart"/>
      <w:r>
        <w:rPr>
          <w:b/>
        </w:rPr>
        <w:t>and</w:t>
      </w:r>
      <w:proofErr w:type="gramEnd"/>
      <w:r>
        <w:rPr>
          <w:b/>
        </w:rPr>
        <w:t xml:space="preserve"> all people will see </w:t>
      </w:r>
    </w:p>
    <w:p w:rsidR="001039EC" w:rsidRPr="009F2E96" w:rsidRDefault="004348D9" w:rsidP="001039EC">
      <w:pPr>
        <w:ind w:left="720"/>
        <w:rPr>
          <w:b/>
          <w:color w:val="333333"/>
        </w:rPr>
      </w:pPr>
      <w:proofErr w:type="gramStart"/>
      <w:r>
        <w:rPr>
          <w:b/>
        </w:rPr>
        <w:t>the</w:t>
      </w:r>
      <w:proofErr w:type="gramEnd"/>
      <w:r>
        <w:rPr>
          <w:b/>
        </w:rPr>
        <w:t xml:space="preserve"> salvation of our God.</w:t>
      </w:r>
    </w:p>
    <w:p w:rsidR="00A813FC" w:rsidRPr="009F2E96" w:rsidRDefault="00A813FC" w:rsidP="001601B7">
      <w:pPr>
        <w:rPr>
          <w:rStyle w:val="BookTitle"/>
          <w:rFonts w:ascii="Copperplate Gothic Bold" w:hAnsi="Copperplate Gothic Bold"/>
        </w:rPr>
      </w:pPr>
    </w:p>
    <w:p w:rsidR="004348D9" w:rsidRDefault="004348D9" w:rsidP="001601B7">
      <w:pPr>
        <w:rPr>
          <w:rStyle w:val="BookTitle"/>
          <w:rFonts w:ascii="Copperplate Gothic Bold" w:hAnsi="Copperplate Gothic Bold"/>
        </w:rPr>
      </w:pPr>
    </w:p>
    <w:p w:rsidR="001601B7" w:rsidRPr="009F2E96" w:rsidRDefault="001601B7" w:rsidP="001601B7">
      <w:pPr>
        <w:rPr>
          <w:rStyle w:val="BookTitle"/>
          <w:rFonts w:ascii="Copperplate Gothic Bold" w:hAnsi="Copperplate Gothic Bold"/>
        </w:rPr>
      </w:pPr>
      <w:r w:rsidRPr="009F2E96">
        <w:rPr>
          <w:rStyle w:val="BookTitle"/>
          <w:rFonts w:ascii="Copperplate Gothic Bold" w:hAnsi="Copperplate Gothic Bold"/>
        </w:rPr>
        <w:t>The Holy Gospel</w:t>
      </w:r>
      <w:r w:rsidRPr="009F2E96">
        <w:rPr>
          <w:rStyle w:val="BookTitle"/>
          <w:rFonts w:ascii="Copperplate Gothic Bold" w:hAnsi="Copperplate Gothic Bold"/>
        </w:rPr>
        <w:tab/>
      </w:r>
      <w:r w:rsidRPr="009F2E96">
        <w:rPr>
          <w:rStyle w:val="BookTitle"/>
          <w:rFonts w:ascii="Copperplate Gothic Bold" w:hAnsi="Copperplate Gothic Bold"/>
        </w:rPr>
        <w:tab/>
        <w:t xml:space="preserve">   </w:t>
      </w:r>
      <w:r w:rsidR="008A4D32">
        <w:rPr>
          <w:rStyle w:val="BookTitle"/>
          <w:rFonts w:ascii="Copperplate Gothic Bold" w:hAnsi="Copperplate Gothic Bold"/>
        </w:rPr>
        <w:t>Luke 3: 1-6</w:t>
      </w:r>
    </w:p>
    <w:p w:rsidR="001601B7" w:rsidRPr="009F2E96" w:rsidRDefault="001601B7" w:rsidP="001601B7">
      <w:pPr>
        <w:pStyle w:val="NormalWeb"/>
        <w:spacing w:before="0" w:beforeAutospacing="0" w:after="0" w:afterAutospacing="0"/>
      </w:pPr>
      <w:r w:rsidRPr="009F2E96">
        <w:t>The Lord be with you.</w:t>
      </w:r>
    </w:p>
    <w:p w:rsidR="001601B7" w:rsidRPr="009F2E96" w:rsidRDefault="001601B7" w:rsidP="001601B7">
      <w:pPr>
        <w:pStyle w:val="NormalWeb"/>
        <w:spacing w:before="0" w:beforeAutospacing="0" w:after="0" w:afterAutospacing="0"/>
        <w:rPr>
          <w:b/>
        </w:rPr>
      </w:pPr>
      <w:r w:rsidRPr="009F2E96">
        <w:rPr>
          <w:b/>
        </w:rPr>
        <w:t>And also with you.</w:t>
      </w:r>
    </w:p>
    <w:p w:rsidR="001601B7" w:rsidRPr="009F2E96" w:rsidRDefault="001601B7" w:rsidP="001601B7">
      <w:pPr>
        <w:pStyle w:val="NormalWeb"/>
        <w:spacing w:before="0" w:beforeAutospacing="0" w:after="0" w:afterAutospacing="0"/>
      </w:pPr>
      <w:r w:rsidRPr="009F2E96">
        <w:t xml:space="preserve">The Holy Gospel of our Lord Jesus Christ according to </w:t>
      </w:r>
      <w:r w:rsidR="008A4D32">
        <w:t>Luke</w:t>
      </w:r>
      <w:r w:rsidRPr="009F2E96">
        <w:t>.</w:t>
      </w:r>
    </w:p>
    <w:p w:rsidR="001601B7" w:rsidRPr="009F2E96" w:rsidRDefault="001601B7" w:rsidP="001601B7">
      <w:pPr>
        <w:pStyle w:val="NormalWeb"/>
        <w:spacing w:before="0" w:beforeAutospacing="0" w:after="0" w:afterAutospacing="0"/>
        <w:rPr>
          <w:b/>
        </w:rPr>
      </w:pPr>
      <w:r w:rsidRPr="009F2E96">
        <w:rPr>
          <w:b/>
          <w:rPrChange w:id="15" w:author="Saint James" w:date="2014-07-08T10:07:00Z">
            <w:rPr>
              <w:b/>
              <w:bCs/>
              <w:smallCaps/>
              <w:spacing w:val="5"/>
            </w:rPr>
          </w:rPrChange>
        </w:rPr>
        <w:t>Glory to you, Lord Jesus Christ</w:t>
      </w:r>
      <w:r w:rsidRPr="009F2E96">
        <w:rPr>
          <w:b/>
        </w:rPr>
        <w:t>.</w:t>
      </w:r>
    </w:p>
    <w:p w:rsidR="001601B7" w:rsidRPr="004348D9" w:rsidRDefault="001601B7" w:rsidP="001601B7">
      <w:pPr>
        <w:pStyle w:val="NormalWeb"/>
        <w:spacing w:before="0" w:beforeAutospacing="0" w:after="0" w:afterAutospacing="0"/>
        <w:rPr>
          <w:b/>
          <w:sz w:val="10"/>
          <w:szCs w:val="10"/>
        </w:rPr>
      </w:pPr>
    </w:p>
    <w:p w:rsidR="008A4D32" w:rsidRPr="009951CD" w:rsidRDefault="008A4D32" w:rsidP="008A4D32">
      <w:pPr>
        <w:rPr>
          <w:lang w:val="en"/>
        </w:rPr>
      </w:pPr>
      <w:r w:rsidRPr="009951CD">
        <w:rPr>
          <w:rStyle w:val="verse2"/>
          <w:lang w:val="en"/>
        </w:rPr>
        <w:t xml:space="preserve">In the fifteenth year of the reign of Tiberius Caesar, Pontius Pilate being governor of Judea, and Herod being tetrarch of Galilee, and his brother Philip tetrarch of the region of Ituraea and </w:t>
      </w:r>
      <w:proofErr w:type="spellStart"/>
      <w:r w:rsidRPr="009951CD">
        <w:rPr>
          <w:rStyle w:val="verse2"/>
          <w:lang w:val="en"/>
        </w:rPr>
        <w:t>Trachonitis</w:t>
      </w:r>
      <w:proofErr w:type="spellEnd"/>
      <w:r w:rsidRPr="009951CD">
        <w:rPr>
          <w:rStyle w:val="verse2"/>
          <w:lang w:val="en"/>
        </w:rPr>
        <w:t xml:space="preserve">, and </w:t>
      </w:r>
      <w:proofErr w:type="spellStart"/>
      <w:r w:rsidRPr="009951CD">
        <w:rPr>
          <w:rStyle w:val="verse2"/>
          <w:lang w:val="en"/>
        </w:rPr>
        <w:t>Lysanias</w:t>
      </w:r>
      <w:proofErr w:type="spellEnd"/>
      <w:r w:rsidRPr="009951CD">
        <w:rPr>
          <w:rStyle w:val="verse2"/>
          <w:lang w:val="en"/>
        </w:rPr>
        <w:t xml:space="preserve"> tetrarch of Abilene,</w:t>
      </w:r>
      <w:r w:rsidRPr="009951CD">
        <w:rPr>
          <w:lang w:val="en"/>
        </w:rPr>
        <w:t xml:space="preserve"> </w:t>
      </w:r>
      <w:r w:rsidRPr="009951CD">
        <w:rPr>
          <w:rStyle w:val="verse2"/>
          <w:vertAlign w:val="superscript"/>
          <w:lang w:val="en"/>
        </w:rPr>
        <w:t>2 </w:t>
      </w:r>
      <w:r w:rsidRPr="009951CD">
        <w:rPr>
          <w:rStyle w:val="verse2"/>
          <w:lang w:val="en"/>
        </w:rPr>
        <w:t xml:space="preserve">during the high priesthood of </w:t>
      </w:r>
      <w:proofErr w:type="spellStart"/>
      <w:r w:rsidRPr="009951CD">
        <w:rPr>
          <w:rStyle w:val="verse2"/>
          <w:lang w:val="en"/>
        </w:rPr>
        <w:t>Annas</w:t>
      </w:r>
      <w:proofErr w:type="spellEnd"/>
      <w:r w:rsidRPr="009951CD">
        <w:rPr>
          <w:rStyle w:val="verse2"/>
          <w:lang w:val="en"/>
        </w:rPr>
        <w:t xml:space="preserve"> and Caiaphas, the word of God came to John the son of Zechariah in the wilderness.</w:t>
      </w:r>
      <w:r w:rsidRPr="009951CD">
        <w:rPr>
          <w:lang w:val="en"/>
        </w:rPr>
        <w:t xml:space="preserve"> </w:t>
      </w:r>
      <w:r w:rsidRPr="009951CD">
        <w:rPr>
          <w:rStyle w:val="verse2"/>
          <w:vertAlign w:val="superscript"/>
          <w:lang w:val="en"/>
        </w:rPr>
        <w:t>3 </w:t>
      </w:r>
      <w:r w:rsidRPr="009951CD">
        <w:rPr>
          <w:rStyle w:val="verse2"/>
          <w:lang w:val="en"/>
        </w:rPr>
        <w:t>And he went into all the region around the Jordan, proclaiming a baptism of repentance for the forgiveness of sins.</w:t>
      </w:r>
      <w:r w:rsidRPr="009951CD">
        <w:rPr>
          <w:lang w:val="en"/>
        </w:rPr>
        <w:t xml:space="preserve"> </w:t>
      </w:r>
      <w:r w:rsidRPr="009951CD">
        <w:rPr>
          <w:rStyle w:val="verse2"/>
          <w:vertAlign w:val="superscript"/>
          <w:lang w:val="en"/>
        </w:rPr>
        <w:t>4 </w:t>
      </w:r>
      <w:r w:rsidRPr="009951CD">
        <w:rPr>
          <w:rStyle w:val="verse2"/>
          <w:lang w:val="en"/>
        </w:rPr>
        <w:t>As it is written in the book of the words of Isaiah the prophet,</w:t>
      </w:r>
      <w:r w:rsidRPr="009951CD">
        <w:rPr>
          <w:lang w:val="en"/>
        </w:rPr>
        <w:t xml:space="preserve"> </w:t>
      </w:r>
    </w:p>
    <w:p w:rsidR="008A4D32" w:rsidRPr="009951CD" w:rsidRDefault="008A4D32" w:rsidP="008A4D32">
      <w:pPr>
        <w:rPr>
          <w:lang w:val="en"/>
        </w:rPr>
      </w:pPr>
      <w:r w:rsidRPr="009951CD">
        <w:rPr>
          <w:rStyle w:val="verse2"/>
          <w:lang w:val="en"/>
        </w:rPr>
        <w:t xml:space="preserve"> “The voice of one crying in the wilderness:</w:t>
      </w:r>
      <w:r w:rsidRPr="009951CD">
        <w:rPr>
          <w:lang w:val="en"/>
        </w:rPr>
        <w:t xml:space="preserve"> </w:t>
      </w:r>
    </w:p>
    <w:p w:rsidR="008A4D32" w:rsidRPr="009951CD" w:rsidRDefault="008A4D32" w:rsidP="008A4D32">
      <w:pPr>
        <w:rPr>
          <w:lang w:val="en"/>
        </w:rPr>
      </w:pPr>
      <w:r w:rsidRPr="009951CD">
        <w:rPr>
          <w:rStyle w:val="verse2"/>
          <w:lang w:val="en"/>
        </w:rPr>
        <w:t xml:space="preserve"> ‘Prepare the way of the Lord,</w:t>
      </w:r>
      <w:r w:rsidRPr="009951CD">
        <w:rPr>
          <w:lang w:val="en"/>
        </w:rPr>
        <w:t xml:space="preserve"> </w:t>
      </w:r>
    </w:p>
    <w:p w:rsidR="008A4D32" w:rsidRPr="009951CD" w:rsidRDefault="008A4D32" w:rsidP="008A4D32">
      <w:pPr>
        <w:rPr>
          <w:lang w:val="en"/>
        </w:rPr>
      </w:pPr>
      <w:proofErr w:type="gramStart"/>
      <w:r w:rsidRPr="009951CD">
        <w:rPr>
          <w:rStyle w:val="verse2"/>
          <w:lang w:val="en"/>
        </w:rPr>
        <w:t>make</w:t>
      </w:r>
      <w:proofErr w:type="gramEnd"/>
      <w:r w:rsidRPr="009951CD">
        <w:rPr>
          <w:rStyle w:val="verse2"/>
          <w:lang w:val="en"/>
        </w:rPr>
        <w:t xml:space="preserve"> his paths straight.</w:t>
      </w:r>
      <w:r w:rsidRPr="009951CD">
        <w:rPr>
          <w:lang w:val="en"/>
        </w:rPr>
        <w:t xml:space="preserve"> </w:t>
      </w:r>
    </w:p>
    <w:p w:rsidR="008A4D32" w:rsidRPr="009951CD" w:rsidRDefault="008A4D32" w:rsidP="008A4D32">
      <w:pPr>
        <w:rPr>
          <w:lang w:val="en"/>
        </w:rPr>
      </w:pPr>
      <w:r w:rsidRPr="009951CD">
        <w:rPr>
          <w:rStyle w:val="verse2"/>
          <w:vertAlign w:val="superscript"/>
          <w:lang w:val="en"/>
        </w:rPr>
        <w:t>5</w:t>
      </w:r>
      <w:proofErr w:type="gramStart"/>
      <w:r w:rsidRPr="009951CD">
        <w:rPr>
          <w:rStyle w:val="verse2"/>
          <w:vertAlign w:val="superscript"/>
          <w:lang w:val="en"/>
        </w:rPr>
        <w:t> </w:t>
      </w:r>
      <w:r w:rsidRPr="009951CD">
        <w:rPr>
          <w:rStyle w:val="verse2"/>
          <w:lang w:val="en"/>
        </w:rPr>
        <w:t xml:space="preserve"> Every</w:t>
      </w:r>
      <w:proofErr w:type="gramEnd"/>
      <w:r w:rsidRPr="009951CD">
        <w:rPr>
          <w:rStyle w:val="verse2"/>
          <w:lang w:val="en"/>
        </w:rPr>
        <w:t xml:space="preserve"> valley shall be filled,</w:t>
      </w:r>
      <w:r w:rsidRPr="009951CD">
        <w:rPr>
          <w:lang w:val="en"/>
        </w:rPr>
        <w:t xml:space="preserve"> </w:t>
      </w:r>
    </w:p>
    <w:p w:rsidR="008A4D32" w:rsidRPr="009951CD" w:rsidRDefault="008A4D32" w:rsidP="008A4D32">
      <w:pPr>
        <w:rPr>
          <w:lang w:val="en"/>
        </w:rPr>
      </w:pPr>
      <w:proofErr w:type="gramStart"/>
      <w:r w:rsidRPr="009951CD">
        <w:rPr>
          <w:rStyle w:val="verse2"/>
          <w:lang w:val="en"/>
        </w:rPr>
        <w:t>and</w:t>
      </w:r>
      <w:proofErr w:type="gramEnd"/>
      <w:r w:rsidRPr="009951CD">
        <w:rPr>
          <w:rStyle w:val="verse2"/>
          <w:lang w:val="en"/>
        </w:rPr>
        <w:t xml:space="preserve"> every mountain and hill shall be made low,</w:t>
      </w:r>
      <w:r w:rsidRPr="009951CD">
        <w:rPr>
          <w:lang w:val="en"/>
        </w:rPr>
        <w:t xml:space="preserve"> </w:t>
      </w:r>
    </w:p>
    <w:p w:rsidR="008A4D32" w:rsidRPr="009951CD" w:rsidRDefault="00351152" w:rsidP="008A4D32">
      <w:pPr>
        <w:rPr>
          <w:lang w:val="en"/>
        </w:rPr>
      </w:pPr>
      <w:hyperlink r:id="rId6" w:tooltip="Isa. 42:16; 45:2" w:history="1">
        <w:proofErr w:type="spellStart"/>
        <w:proofErr w:type="gramStart"/>
        <w:r w:rsidR="008A4D32" w:rsidRPr="009951CD">
          <w:rPr>
            <w:rStyle w:val="Hyperlink"/>
            <w:i/>
            <w:iCs/>
            <w:color w:val="auto"/>
            <w:vertAlign w:val="superscript"/>
            <w:lang w:val="en"/>
          </w:rPr>
          <w:t>z</w:t>
        </w:r>
        <w:proofErr w:type="gramEnd"/>
      </w:hyperlink>
      <w:r w:rsidR="008A4D32" w:rsidRPr="009951CD">
        <w:rPr>
          <w:rStyle w:val="verse2"/>
          <w:lang w:val="en"/>
        </w:rPr>
        <w:t>and</w:t>
      </w:r>
      <w:proofErr w:type="spellEnd"/>
      <w:r w:rsidR="008A4D32" w:rsidRPr="009951CD">
        <w:rPr>
          <w:rStyle w:val="verse2"/>
          <w:lang w:val="en"/>
        </w:rPr>
        <w:t xml:space="preserve"> the crooked shall become straight,</w:t>
      </w:r>
      <w:r w:rsidR="008A4D32" w:rsidRPr="009951CD">
        <w:rPr>
          <w:lang w:val="en"/>
        </w:rPr>
        <w:t xml:space="preserve"> </w:t>
      </w:r>
    </w:p>
    <w:p w:rsidR="008A4D32" w:rsidRPr="009951CD" w:rsidRDefault="008A4D32" w:rsidP="008A4D32">
      <w:pPr>
        <w:rPr>
          <w:lang w:val="en"/>
        </w:rPr>
      </w:pPr>
      <w:proofErr w:type="gramStart"/>
      <w:r w:rsidRPr="009951CD">
        <w:rPr>
          <w:rStyle w:val="verse2"/>
          <w:lang w:val="en"/>
        </w:rPr>
        <w:t>and</w:t>
      </w:r>
      <w:proofErr w:type="gramEnd"/>
      <w:r w:rsidRPr="009951CD">
        <w:rPr>
          <w:rStyle w:val="verse2"/>
          <w:lang w:val="en"/>
        </w:rPr>
        <w:t xml:space="preserve"> the rough places shall become level ways,</w:t>
      </w:r>
      <w:r w:rsidRPr="009951CD">
        <w:rPr>
          <w:lang w:val="en"/>
        </w:rPr>
        <w:t xml:space="preserve"> </w:t>
      </w:r>
    </w:p>
    <w:p w:rsidR="008A4D32" w:rsidRPr="009951CD" w:rsidRDefault="008A4D32" w:rsidP="008A4D32">
      <w:pPr>
        <w:rPr>
          <w:lang w:val="en"/>
        </w:rPr>
      </w:pPr>
      <w:r w:rsidRPr="009951CD">
        <w:rPr>
          <w:rStyle w:val="verse2"/>
          <w:vertAlign w:val="superscript"/>
          <w:lang w:val="en"/>
        </w:rPr>
        <w:t>6</w:t>
      </w:r>
      <w:proofErr w:type="gramStart"/>
      <w:r w:rsidRPr="009951CD">
        <w:rPr>
          <w:rStyle w:val="verse2"/>
          <w:vertAlign w:val="superscript"/>
          <w:lang w:val="en"/>
        </w:rPr>
        <w:t> </w:t>
      </w:r>
      <w:r w:rsidRPr="009951CD">
        <w:rPr>
          <w:rStyle w:val="verse2"/>
          <w:lang w:val="en"/>
        </w:rPr>
        <w:t xml:space="preserve"> and</w:t>
      </w:r>
      <w:proofErr w:type="gramEnd"/>
      <w:r w:rsidRPr="009951CD">
        <w:rPr>
          <w:rStyle w:val="verse2"/>
          <w:lang w:val="en"/>
        </w:rPr>
        <w:t xml:space="preserve"> all flesh shall see the salvation of God.’”</w:t>
      </w:r>
      <w:r w:rsidRPr="009951CD">
        <w:rPr>
          <w:lang w:val="en"/>
        </w:rPr>
        <w:t xml:space="preserve"> </w:t>
      </w:r>
    </w:p>
    <w:p w:rsidR="001601B7" w:rsidRPr="009F2E96" w:rsidRDefault="008A4D32" w:rsidP="008A4D32">
      <w:pPr>
        <w:rPr>
          <w:rPrChange w:id="16" w:author="Saint James" w:date="2014-07-08T10:07:00Z">
            <w:rPr>
              <w:rFonts w:ascii="Arial" w:hAnsi="Arial"/>
              <w:color w:val="333333"/>
              <w:sz w:val="21"/>
            </w:rPr>
          </w:rPrChange>
        </w:rPr>
      </w:pPr>
      <w:r w:rsidRPr="009F2E96">
        <w:t xml:space="preserve"> </w:t>
      </w:r>
      <w:ins w:id="17" w:author="Saint James" w:date="2014-07-08T10:07:00Z">
        <w:r w:rsidR="001601B7" w:rsidRPr="009F2E96">
          <w:t>The Gospel of Christ.</w:t>
        </w:r>
      </w:ins>
    </w:p>
    <w:p w:rsidR="001601B7" w:rsidRPr="009F2E96" w:rsidRDefault="001601B7" w:rsidP="001601B7">
      <w:pPr>
        <w:pStyle w:val="NormalWeb"/>
        <w:spacing w:before="0" w:beforeAutospacing="0" w:after="0" w:afterAutospacing="0"/>
        <w:rPr>
          <w:del w:id="18" w:author="Saint James" w:date="2014-07-08T10:07:00Z"/>
        </w:rPr>
      </w:pPr>
      <w:del w:id="19" w:author="Saint James" w:date="2014-07-08T10:07:00Z">
        <w:r w:rsidRPr="009F2E96">
          <w:rPr>
            <w:b/>
            <w:color w:val="000000"/>
            <w:rPrChange w:id="20" w:author="Saint James" w:date="2014-07-08T10:07:00Z">
              <w:rPr/>
            </w:rPrChange>
          </w:rPr>
          <w:delText xml:space="preserve">The </w:delText>
        </w:r>
        <w:r w:rsidRPr="009F2E96">
          <w:delText>Gospel of Christ.</w:delText>
        </w:r>
      </w:del>
    </w:p>
    <w:p w:rsidR="001601B7" w:rsidRPr="009F2E96" w:rsidRDefault="001601B7" w:rsidP="001601B7">
      <w:pPr>
        <w:pStyle w:val="NormalWeb"/>
        <w:spacing w:before="0" w:beforeAutospacing="0" w:after="0" w:afterAutospacing="0"/>
        <w:rPr>
          <w:b/>
        </w:rPr>
      </w:pPr>
      <w:r w:rsidRPr="009F2E96">
        <w:rPr>
          <w:b/>
        </w:rPr>
        <w:t>Praise to you, Lord Jesus Christ.</w:t>
      </w:r>
    </w:p>
    <w:p w:rsidR="001601B7" w:rsidRDefault="001601B7" w:rsidP="001601B7">
      <w:pPr>
        <w:rPr>
          <w:rStyle w:val="BookTitle"/>
          <w:rFonts w:ascii="Copperplate Gothic Bold" w:hAnsi="Copperplate Gothic Bold"/>
        </w:rPr>
      </w:pPr>
    </w:p>
    <w:p w:rsidR="00EC681C" w:rsidRPr="009F2E96" w:rsidRDefault="00EC681C" w:rsidP="001601B7">
      <w:pPr>
        <w:rPr>
          <w:rStyle w:val="BookTitle"/>
          <w:rFonts w:ascii="Copperplate Gothic Bold" w:hAnsi="Copperplate Gothic Bold"/>
        </w:rPr>
      </w:pPr>
    </w:p>
    <w:p w:rsidR="001039EC" w:rsidRPr="004348D9" w:rsidRDefault="001601B7" w:rsidP="004348D9">
      <w:pPr>
        <w:rPr>
          <w:i/>
        </w:rPr>
      </w:pPr>
      <w:r w:rsidRPr="009F2E96">
        <w:rPr>
          <w:rStyle w:val="BookTitle"/>
          <w:rFonts w:ascii="Copperplate Gothic Bold" w:hAnsi="Copperplate Gothic Bold"/>
        </w:rPr>
        <w:t>Gradual Hymn</w:t>
      </w:r>
      <w:r w:rsidR="001039EC" w:rsidRPr="009F2E96">
        <w:rPr>
          <w:rStyle w:val="BookTitle"/>
          <w:rFonts w:ascii="Copperplate Gothic Bold" w:hAnsi="Copperplate Gothic Bold"/>
        </w:rPr>
        <w:t>:</w:t>
      </w:r>
      <w:r w:rsidR="001039EC" w:rsidRPr="009F2E96">
        <w:rPr>
          <w:rStyle w:val="BookTitle"/>
          <w:rFonts w:ascii="Copperplate Gothic Bold" w:hAnsi="Copperplate Gothic Bold"/>
        </w:rPr>
        <w:tab/>
      </w:r>
      <w:r w:rsidR="001039EC" w:rsidRPr="009F2E96">
        <w:rPr>
          <w:rStyle w:val="BookTitle"/>
          <w:rFonts w:ascii="Copperplate Gothic Bold" w:hAnsi="Copperplate Gothic Bold"/>
        </w:rPr>
        <w:tab/>
      </w:r>
      <w:r w:rsidR="004348D9">
        <w:rPr>
          <w:rStyle w:val="BookTitle"/>
          <w:rFonts w:ascii="Copperplate Gothic Bold" w:hAnsi="Copperplate Gothic Bold"/>
        </w:rPr>
        <w:t>Prepare the Way of the Lord</w:t>
      </w:r>
    </w:p>
    <w:p w:rsidR="00D84B22" w:rsidRPr="009951CD" w:rsidRDefault="00D84B22" w:rsidP="00D84B22">
      <w:pPr>
        <w:ind w:left="720"/>
        <w:rPr>
          <w:b/>
          <w:sz w:val="10"/>
          <w:szCs w:val="10"/>
        </w:rPr>
      </w:pPr>
    </w:p>
    <w:p w:rsidR="009951CD" w:rsidRDefault="009951CD" w:rsidP="009951CD">
      <w:pPr>
        <w:ind w:left="720"/>
        <w:rPr>
          <w:b/>
        </w:rPr>
      </w:pPr>
      <w:r>
        <w:rPr>
          <w:b/>
        </w:rPr>
        <w:t xml:space="preserve">Prepare the way of the Lord, </w:t>
      </w:r>
    </w:p>
    <w:p w:rsidR="009951CD" w:rsidRDefault="009951CD" w:rsidP="009951CD">
      <w:pPr>
        <w:ind w:left="720"/>
        <w:rPr>
          <w:b/>
        </w:rPr>
      </w:pPr>
      <w:proofErr w:type="gramStart"/>
      <w:r>
        <w:rPr>
          <w:b/>
        </w:rPr>
        <w:t>prepare</w:t>
      </w:r>
      <w:proofErr w:type="gramEnd"/>
      <w:r>
        <w:rPr>
          <w:b/>
        </w:rPr>
        <w:t xml:space="preserve"> the way of the Lord, </w:t>
      </w:r>
    </w:p>
    <w:p w:rsidR="009951CD" w:rsidRDefault="009951CD" w:rsidP="009951CD">
      <w:pPr>
        <w:ind w:left="720"/>
        <w:rPr>
          <w:b/>
        </w:rPr>
      </w:pPr>
      <w:proofErr w:type="gramStart"/>
      <w:r>
        <w:rPr>
          <w:b/>
        </w:rPr>
        <w:t>and</w:t>
      </w:r>
      <w:proofErr w:type="gramEnd"/>
      <w:r>
        <w:rPr>
          <w:b/>
        </w:rPr>
        <w:t xml:space="preserve"> all people will see </w:t>
      </w:r>
    </w:p>
    <w:p w:rsidR="009951CD" w:rsidRPr="009F2E96" w:rsidRDefault="009951CD" w:rsidP="009951CD">
      <w:pPr>
        <w:ind w:left="720"/>
        <w:rPr>
          <w:b/>
          <w:color w:val="333333"/>
        </w:rPr>
      </w:pPr>
      <w:proofErr w:type="gramStart"/>
      <w:r>
        <w:rPr>
          <w:b/>
        </w:rPr>
        <w:t>the</w:t>
      </w:r>
      <w:proofErr w:type="gramEnd"/>
      <w:r>
        <w:rPr>
          <w:b/>
        </w:rPr>
        <w:t xml:space="preserve"> salvation of our God.</w:t>
      </w:r>
    </w:p>
    <w:p w:rsidR="00EC681C" w:rsidRPr="009F2E96" w:rsidRDefault="00EC681C" w:rsidP="00D84B22">
      <w:pPr>
        <w:ind w:left="720"/>
        <w:rPr>
          <w:b/>
        </w:rPr>
      </w:pPr>
    </w:p>
    <w:p w:rsidR="001601B7" w:rsidRPr="009F2E96" w:rsidRDefault="001601B7" w:rsidP="001601B7">
      <w:pPr>
        <w:rPr>
          <w:i/>
        </w:rPr>
      </w:pPr>
      <w:r w:rsidRPr="009F2E96">
        <w:rPr>
          <w:rStyle w:val="BookTitle"/>
          <w:rFonts w:ascii="Copperplate Gothic Bold" w:hAnsi="Copperplate Gothic Bold"/>
        </w:rPr>
        <w:t>The Sermon:</w:t>
      </w:r>
      <w:r w:rsidRPr="009F2E96">
        <w:rPr>
          <w:rStyle w:val="BookTitle"/>
          <w:rFonts w:ascii="Copperplate Gothic Bold" w:hAnsi="Copperplate Gothic Bold"/>
        </w:rPr>
        <w:tab/>
      </w:r>
      <w:r w:rsidR="00080FBE" w:rsidRPr="009F2E96">
        <w:rPr>
          <w:rStyle w:val="BookTitle"/>
          <w:rFonts w:ascii="Copperplate Gothic Bold" w:hAnsi="Copperplate Gothic Bold"/>
        </w:rPr>
        <w:t xml:space="preserve">   </w:t>
      </w:r>
      <w:r w:rsidRPr="009F2E96">
        <w:rPr>
          <w:rStyle w:val="BookTitle"/>
          <w:rFonts w:ascii="Copperplate Gothic Bold" w:hAnsi="Copperplate Gothic Bold"/>
        </w:rPr>
        <w:t xml:space="preserve">Rev. </w:t>
      </w:r>
      <w:r w:rsidR="00F70BFF" w:rsidRPr="009F2E96">
        <w:rPr>
          <w:rStyle w:val="BookTitle"/>
          <w:rFonts w:ascii="Copperplate Gothic Bold" w:hAnsi="Copperplate Gothic Bold"/>
        </w:rPr>
        <w:t xml:space="preserve">Chris Dow                                     </w:t>
      </w:r>
      <w:r w:rsidRPr="009F2E96">
        <w:rPr>
          <w:rStyle w:val="BookTitle"/>
          <w:rFonts w:ascii="Copperplate Gothic Bold" w:hAnsi="Copperplate Gothic Bold"/>
          <w:b w:val="0"/>
          <w:i/>
        </w:rPr>
        <w:t>(</w:t>
      </w:r>
      <w:r w:rsidRPr="009F2E96">
        <w:rPr>
          <w:i/>
        </w:rPr>
        <w:t>Please be seated)</w:t>
      </w:r>
    </w:p>
    <w:p w:rsidR="00D84B22" w:rsidRDefault="00D84B22" w:rsidP="001601B7">
      <w:pPr>
        <w:rPr>
          <w:i/>
        </w:rPr>
      </w:pPr>
    </w:p>
    <w:p w:rsidR="00EC681C" w:rsidRPr="009F2E96" w:rsidRDefault="00EC681C" w:rsidP="001601B7">
      <w:pPr>
        <w:rPr>
          <w:i/>
        </w:rPr>
      </w:pPr>
    </w:p>
    <w:p w:rsidR="00D84B22" w:rsidRPr="009F2E96" w:rsidRDefault="00D84B22" w:rsidP="00D84B22">
      <w:pPr>
        <w:rPr>
          <w:rFonts w:ascii="Copperplate Gothic Bold" w:hAnsi="Copperplate Gothic Bold"/>
          <w:b/>
          <w:bCs/>
          <w:smallCaps/>
        </w:rPr>
      </w:pPr>
      <w:r w:rsidRPr="009F2E96">
        <w:rPr>
          <w:rFonts w:ascii="Copperplate Gothic Bold" w:hAnsi="Copperplate Gothic Bold"/>
          <w:b/>
          <w:bCs/>
          <w:smallCaps/>
        </w:rPr>
        <w:lastRenderedPageBreak/>
        <w:t>Affirmation of faith:</w:t>
      </w:r>
      <w:r w:rsidRPr="009F2E96">
        <w:rPr>
          <w:rFonts w:ascii="Copperplate Gothic Bold" w:hAnsi="Copperplate Gothic Bold"/>
          <w:b/>
          <w:bCs/>
          <w:smallCaps/>
        </w:rPr>
        <w:tab/>
        <w:t xml:space="preserve">           This I Believe                       </w:t>
      </w:r>
      <w:r w:rsidRPr="009F2E96">
        <w:rPr>
          <w:i/>
        </w:rPr>
        <w:t>(Please stand</w:t>
      </w:r>
      <w:r w:rsidRPr="009F2E96">
        <w:rPr>
          <w:rFonts w:ascii="Copperplate Gothic Bold" w:hAnsi="Copperplate Gothic Bold"/>
          <w:bCs/>
          <w:i/>
          <w:smallCaps/>
        </w:rPr>
        <w:t>)</w:t>
      </w:r>
    </w:p>
    <w:p w:rsidR="002075AA" w:rsidRDefault="00D84B22" w:rsidP="002075AA">
      <w:pPr>
        <w:pStyle w:val="NormalWeb"/>
        <w:spacing w:before="0" w:beforeAutospacing="0" w:after="0" w:afterAutospacing="0"/>
        <w:rPr>
          <w:color w:val="2C2A29"/>
          <w:lang w:val="en-CA" w:eastAsia="en-CA"/>
        </w:rPr>
      </w:pPr>
      <w:r w:rsidRPr="009F2E96">
        <w:rPr>
          <w:color w:val="202124"/>
          <w:spacing w:val="3"/>
          <w:sz w:val="10"/>
          <w:szCs w:val="10"/>
        </w:rPr>
        <w:br/>
      </w:r>
      <w:r w:rsidRPr="00B304A3">
        <w:rPr>
          <w:color w:val="202124"/>
          <w:spacing w:val="3"/>
          <w:sz w:val="6"/>
          <w:szCs w:val="6"/>
        </w:rPr>
        <w:br/>
      </w:r>
      <w:r w:rsidR="002075AA" w:rsidRPr="002075AA">
        <w:rPr>
          <w:color w:val="2C2A29"/>
          <w:lang w:val="en-CA" w:eastAsia="en-CA"/>
        </w:rPr>
        <w:t>Our Father everlasting</w:t>
      </w:r>
      <w:r w:rsidR="002075AA" w:rsidRPr="002075AA">
        <w:rPr>
          <w:color w:val="2C2A29"/>
          <w:lang w:val="en-CA" w:eastAsia="en-CA"/>
        </w:rPr>
        <w:br/>
      </w:r>
      <w:proofErr w:type="gramStart"/>
      <w:r w:rsidR="002075AA" w:rsidRPr="002075AA">
        <w:rPr>
          <w:color w:val="2C2A29"/>
          <w:lang w:val="en-CA" w:eastAsia="en-CA"/>
        </w:rPr>
        <w:t>The</w:t>
      </w:r>
      <w:proofErr w:type="gramEnd"/>
      <w:r w:rsidR="002075AA" w:rsidRPr="002075AA">
        <w:rPr>
          <w:color w:val="2C2A29"/>
          <w:lang w:val="en-CA" w:eastAsia="en-CA"/>
        </w:rPr>
        <w:t xml:space="preserve"> all creating One</w:t>
      </w:r>
      <w:r w:rsidR="002075AA" w:rsidRPr="002075AA">
        <w:rPr>
          <w:color w:val="2C2A29"/>
          <w:lang w:val="en-CA" w:eastAsia="en-CA"/>
        </w:rPr>
        <w:br/>
        <w:t>God Almighty</w:t>
      </w:r>
      <w:r w:rsidR="002075AA" w:rsidRPr="002075AA">
        <w:rPr>
          <w:color w:val="2C2A29"/>
          <w:lang w:val="en-CA" w:eastAsia="en-CA"/>
        </w:rPr>
        <w:br/>
        <w:t>Through Your Holy Spirit</w:t>
      </w:r>
      <w:r w:rsidR="002075AA" w:rsidRPr="002075AA">
        <w:rPr>
          <w:color w:val="2C2A29"/>
          <w:lang w:val="en-CA" w:eastAsia="en-CA"/>
        </w:rPr>
        <w:br/>
        <w:t>Conceiving Christ the Son</w:t>
      </w:r>
      <w:r w:rsidR="002075AA" w:rsidRPr="002075AA">
        <w:rPr>
          <w:color w:val="2C2A29"/>
          <w:lang w:val="en-CA" w:eastAsia="en-CA"/>
        </w:rPr>
        <w:br/>
        <w:t>Jesus our Saviour</w:t>
      </w:r>
    </w:p>
    <w:p w:rsidR="002075AA" w:rsidRPr="002075AA" w:rsidRDefault="002075AA" w:rsidP="002075AA">
      <w:pPr>
        <w:pStyle w:val="NormalWeb"/>
        <w:spacing w:before="0" w:beforeAutospacing="0" w:after="0" w:afterAutospacing="0"/>
        <w:rPr>
          <w:color w:val="2C2A29"/>
          <w:sz w:val="16"/>
          <w:szCs w:val="16"/>
          <w:lang w:val="en-CA" w:eastAsia="en-CA"/>
        </w:rPr>
      </w:pPr>
    </w:p>
    <w:p w:rsidR="002075AA" w:rsidRPr="002075AA" w:rsidRDefault="002075AA" w:rsidP="002075AA">
      <w:pPr>
        <w:rPr>
          <w:lang w:val="en-CA" w:eastAsia="en-CA"/>
        </w:rPr>
      </w:pPr>
      <w:r w:rsidRPr="002075AA">
        <w:rPr>
          <w:i/>
          <w:iCs/>
          <w:color w:val="2C2A29"/>
          <w:lang w:val="en-CA" w:eastAsia="en-CA"/>
        </w:rPr>
        <w:t>I believe in God our Father</w:t>
      </w:r>
      <w:r w:rsidRPr="002075AA">
        <w:rPr>
          <w:i/>
          <w:iCs/>
          <w:color w:val="2C2A29"/>
          <w:lang w:val="en-CA" w:eastAsia="en-CA"/>
        </w:rPr>
        <w:br/>
        <w:t>I believe in Christ the Son</w:t>
      </w:r>
      <w:r w:rsidRPr="002075AA">
        <w:rPr>
          <w:i/>
          <w:iCs/>
          <w:color w:val="2C2A29"/>
          <w:lang w:val="en-CA" w:eastAsia="en-CA"/>
        </w:rPr>
        <w:br/>
        <w:t>I believe in the Holy Spirit</w:t>
      </w:r>
      <w:r w:rsidRPr="002075AA">
        <w:rPr>
          <w:i/>
          <w:iCs/>
          <w:color w:val="2C2A29"/>
          <w:lang w:val="en-CA" w:eastAsia="en-CA"/>
        </w:rPr>
        <w:br/>
        <w:t>Our God is three in One</w:t>
      </w:r>
      <w:r w:rsidRPr="002075AA">
        <w:rPr>
          <w:i/>
          <w:iCs/>
          <w:color w:val="2C2A29"/>
          <w:lang w:val="en-CA" w:eastAsia="en-CA"/>
        </w:rPr>
        <w:br/>
        <w:t>I believe in the resurrection</w:t>
      </w:r>
      <w:r w:rsidRPr="002075AA">
        <w:rPr>
          <w:i/>
          <w:iCs/>
          <w:color w:val="2C2A29"/>
          <w:lang w:val="en-CA" w:eastAsia="en-CA"/>
        </w:rPr>
        <w:br/>
      </w:r>
      <w:proofErr w:type="gramStart"/>
      <w:r w:rsidRPr="002075AA">
        <w:rPr>
          <w:i/>
          <w:iCs/>
          <w:color w:val="2C2A29"/>
          <w:lang w:val="en-CA" w:eastAsia="en-CA"/>
        </w:rPr>
        <w:t>That</w:t>
      </w:r>
      <w:proofErr w:type="gramEnd"/>
      <w:r w:rsidRPr="002075AA">
        <w:rPr>
          <w:i/>
          <w:iCs/>
          <w:color w:val="2C2A29"/>
          <w:lang w:val="en-CA" w:eastAsia="en-CA"/>
        </w:rPr>
        <w:t xml:space="preserve"> we will rise again</w:t>
      </w:r>
      <w:r w:rsidRPr="002075AA">
        <w:rPr>
          <w:i/>
          <w:iCs/>
          <w:color w:val="2C2A29"/>
          <w:lang w:val="en-CA" w:eastAsia="en-CA"/>
        </w:rPr>
        <w:br/>
        <w:t>For I believe in the Name of Jesus</w:t>
      </w:r>
    </w:p>
    <w:p w:rsidR="002075AA" w:rsidRPr="002075AA" w:rsidRDefault="002075AA" w:rsidP="002075AA">
      <w:pPr>
        <w:rPr>
          <w:color w:val="2C2A29"/>
          <w:sz w:val="16"/>
          <w:szCs w:val="16"/>
          <w:lang w:val="en-CA" w:eastAsia="en-CA"/>
        </w:rPr>
      </w:pPr>
    </w:p>
    <w:p w:rsidR="002075AA" w:rsidRDefault="002075AA" w:rsidP="002075AA">
      <w:pPr>
        <w:rPr>
          <w:color w:val="2C2A29"/>
          <w:lang w:val="en-CA" w:eastAsia="en-CA"/>
        </w:rPr>
      </w:pPr>
      <w:r w:rsidRPr="002075AA">
        <w:rPr>
          <w:color w:val="2C2A29"/>
          <w:lang w:val="en-CA" w:eastAsia="en-CA"/>
        </w:rPr>
        <w:t>Our judge and our defender</w:t>
      </w:r>
      <w:r w:rsidR="00351152">
        <w:rPr>
          <w:color w:val="2C2A29"/>
          <w:lang w:val="en-CA" w:eastAsia="en-CA"/>
        </w:rPr>
        <w:tab/>
      </w:r>
      <w:r w:rsidR="00351152">
        <w:rPr>
          <w:color w:val="2C2A29"/>
          <w:lang w:val="en-CA" w:eastAsia="en-CA"/>
        </w:rPr>
        <w:tab/>
      </w:r>
      <w:r w:rsidR="00351152">
        <w:rPr>
          <w:color w:val="2C2A29"/>
          <w:lang w:val="en-CA" w:eastAsia="en-CA"/>
        </w:rPr>
        <w:tab/>
      </w:r>
      <w:r w:rsidR="00351152">
        <w:rPr>
          <w:color w:val="2C2A29"/>
          <w:lang w:val="en-CA" w:eastAsia="en-CA"/>
        </w:rPr>
        <w:tab/>
      </w:r>
      <w:r w:rsidR="00351152">
        <w:rPr>
          <w:color w:val="2C2A29"/>
          <w:lang w:val="en-CA" w:eastAsia="en-CA"/>
        </w:rPr>
        <w:tab/>
      </w:r>
      <w:r w:rsidR="00351152">
        <w:rPr>
          <w:color w:val="2C2A29"/>
          <w:lang w:val="en-CA" w:eastAsia="en-CA"/>
        </w:rPr>
        <w:tab/>
      </w:r>
      <w:r w:rsidRPr="002075AA">
        <w:rPr>
          <w:color w:val="2C2A29"/>
          <w:lang w:val="en-CA" w:eastAsia="en-CA"/>
        </w:rPr>
        <w:br/>
        <w:t>Suffered and crucified</w:t>
      </w:r>
      <w:r w:rsidRPr="002075AA">
        <w:rPr>
          <w:color w:val="2C2A29"/>
          <w:lang w:val="en-CA" w:eastAsia="en-CA"/>
        </w:rPr>
        <w:br/>
        <w:t xml:space="preserve">Forgiveness is in </w:t>
      </w:r>
      <w:proofErr w:type="gramStart"/>
      <w:r w:rsidRPr="002075AA">
        <w:rPr>
          <w:color w:val="2C2A29"/>
          <w:lang w:val="en-CA" w:eastAsia="en-CA"/>
        </w:rPr>
        <w:t>You</w:t>
      </w:r>
      <w:proofErr w:type="gramEnd"/>
      <w:r w:rsidRPr="002075AA">
        <w:rPr>
          <w:color w:val="2C2A29"/>
          <w:lang w:val="en-CA" w:eastAsia="en-CA"/>
        </w:rPr>
        <w:br/>
        <w:t>Descended into darkness</w:t>
      </w:r>
      <w:r w:rsidRPr="002075AA">
        <w:rPr>
          <w:color w:val="2C2A29"/>
          <w:lang w:val="en-CA" w:eastAsia="en-CA"/>
        </w:rPr>
        <w:br/>
        <w:t>You rose in glorious life</w:t>
      </w:r>
      <w:r w:rsidRPr="002075AA">
        <w:rPr>
          <w:color w:val="2C2A29"/>
          <w:lang w:val="en-CA" w:eastAsia="en-CA"/>
        </w:rPr>
        <w:br/>
        <w:t>Forever seated high</w:t>
      </w:r>
    </w:p>
    <w:p w:rsidR="002075AA" w:rsidRPr="002075AA" w:rsidRDefault="002075AA" w:rsidP="002075AA">
      <w:pPr>
        <w:rPr>
          <w:color w:val="2C2A29"/>
          <w:sz w:val="16"/>
          <w:szCs w:val="16"/>
          <w:lang w:val="en-CA" w:eastAsia="en-CA"/>
        </w:rPr>
      </w:pPr>
    </w:p>
    <w:p w:rsidR="002075AA" w:rsidRPr="002075AA" w:rsidRDefault="002075AA" w:rsidP="002075AA">
      <w:pPr>
        <w:rPr>
          <w:lang w:val="en-CA" w:eastAsia="en-CA"/>
        </w:rPr>
      </w:pPr>
      <w:r w:rsidRPr="002075AA">
        <w:rPr>
          <w:i/>
          <w:iCs/>
          <w:color w:val="2C2A29"/>
          <w:lang w:val="en-CA" w:eastAsia="en-CA"/>
        </w:rPr>
        <w:t>I believe in God our Father</w:t>
      </w:r>
      <w:r w:rsidRPr="002075AA">
        <w:rPr>
          <w:i/>
          <w:iCs/>
          <w:color w:val="2C2A29"/>
          <w:lang w:val="en-CA" w:eastAsia="en-CA"/>
        </w:rPr>
        <w:br/>
        <w:t>I believe in Christ the Son</w:t>
      </w:r>
      <w:r w:rsidRPr="002075AA">
        <w:rPr>
          <w:i/>
          <w:iCs/>
          <w:color w:val="2C2A29"/>
          <w:lang w:val="en-CA" w:eastAsia="en-CA"/>
        </w:rPr>
        <w:br/>
        <w:t>I believe in the Holy Spirit</w:t>
      </w:r>
      <w:r w:rsidRPr="002075AA">
        <w:rPr>
          <w:i/>
          <w:iCs/>
          <w:color w:val="2C2A29"/>
          <w:lang w:val="en-CA" w:eastAsia="en-CA"/>
        </w:rPr>
        <w:br/>
        <w:t>Our God is three in One</w:t>
      </w:r>
      <w:r w:rsidRPr="002075AA">
        <w:rPr>
          <w:i/>
          <w:iCs/>
          <w:color w:val="2C2A29"/>
          <w:lang w:val="en-CA" w:eastAsia="en-CA"/>
        </w:rPr>
        <w:br/>
        <w:t>I believe in the resurrection</w:t>
      </w:r>
      <w:r w:rsidRPr="002075AA">
        <w:rPr>
          <w:i/>
          <w:iCs/>
          <w:color w:val="2C2A29"/>
          <w:lang w:val="en-CA" w:eastAsia="en-CA"/>
        </w:rPr>
        <w:br/>
      </w:r>
      <w:proofErr w:type="gramStart"/>
      <w:r w:rsidRPr="002075AA">
        <w:rPr>
          <w:i/>
          <w:iCs/>
          <w:color w:val="2C2A29"/>
          <w:lang w:val="en-CA" w:eastAsia="en-CA"/>
        </w:rPr>
        <w:t>That</w:t>
      </w:r>
      <w:proofErr w:type="gramEnd"/>
      <w:r w:rsidRPr="002075AA">
        <w:rPr>
          <w:i/>
          <w:iCs/>
          <w:color w:val="2C2A29"/>
          <w:lang w:val="en-CA" w:eastAsia="en-CA"/>
        </w:rPr>
        <w:t xml:space="preserve"> we will rise again</w:t>
      </w:r>
      <w:r w:rsidRPr="002075AA">
        <w:rPr>
          <w:i/>
          <w:iCs/>
          <w:color w:val="2C2A29"/>
          <w:lang w:val="en-CA" w:eastAsia="en-CA"/>
        </w:rPr>
        <w:br/>
        <w:t>For I believe in the Name of Jesus</w:t>
      </w:r>
    </w:p>
    <w:p w:rsidR="002075AA" w:rsidRPr="002075AA" w:rsidRDefault="002075AA" w:rsidP="002075AA">
      <w:pPr>
        <w:rPr>
          <w:sz w:val="16"/>
          <w:szCs w:val="16"/>
          <w:lang w:val="en-CA" w:eastAsia="en-CA"/>
        </w:rPr>
      </w:pPr>
    </w:p>
    <w:p w:rsidR="002075AA" w:rsidRDefault="002075AA" w:rsidP="002075AA">
      <w:pPr>
        <w:rPr>
          <w:color w:val="2C2A29"/>
          <w:lang w:val="en-CA" w:eastAsia="en-CA"/>
        </w:rPr>
      </w:pPr>
      <w:r w:rsidRPr="002075AA">
        <w:rPr>
          <w:color w:val="2C2A29"/>
          <w:lang w:val="en-CA" w:eastAsia="en-CA"/>
        </w:rPr>
        <w:t>I believe in You</w:t>
      </w:r>
      <w:r w:rsidRPr="002075AA">
        <w:rPr>
          <w:color w:val="2C2A29"/>
          <w:lang w:val="en-CA" w:eastAsia="en-CA"/>
        </w:rPr>
        <w:br/>
        <w:t>I believe You rose again</w:t>
      </w:r>
      <w:r w:rsidRPr="002075AA">
        <w:rPr>
          <w:color w:val="2C2A29"/>
          <w:lang w:val="en-CA" w:eastAsia="en-CA"/>
        </w:rPr>
        <w:br/>
        <w:t xml:space="preserve">I believe that Jesus Christ is </w:t>
      </w:r>
      <w:proofErr w:type="gramStart"/>
      <w:r w:rsidRPr="002075AA">
        <w:rPr>
          <w:color w:val="2C2A29"/>
          <w:lang w:val="en-CA" w:eastAsia="en-CA"/>
        </w:rPr>
        <w:t>Lord</w:t>
      </w:r>
      <w:r w:rsidR="004843AD">
        <w:rPr>
          <w:color w:val="2C2A29"/>
          <w:lang w:val="en-CA" w:eastAsia="en-CA"/>
        </w:rPr>
        <w:t xml:space="preserve">  (</w:t>
      </w:r>
      <w:proofErr w:type="gramEnd"/>
      <w:r w:rsidR="004843AD">
        <w:rPr>
          <w:color w:val="2C2A29"/>
          <w:lang w:val="en-CA" w:eastAsia="en-CA"/>
        </w:rPr>
        <w:t>X2)</w:t>
      </w:r>
    </w:p>
    <w:p w:rsidR="002075AA" w:rsidRPr="002075AA" w:rsidRDefault="002075AA" w:rsidP="002075AA">
      <w:pPr>
        <w:rPr>
          <w:color w:val="2C2A29"/>
          <w:sz w:val="16"/>
          <w:szCs w:val="16"/>
          <w:lang w:val="en-CA" w:eastAsia="en-CA"/>
        </w:rPr>
      </w:pPr>
    </w:p>
    <w:p w:rsidR="002075AA" w:rsidRPr="002075AA" w:rsidRDefault="002075AA" w:rsidP="002075AA">
      <w:pPr>
        <w:rPr>
          <w:lang w:val="en-CA" w:eastAsia="en-CA"/>
        </w:rPr>
      </w:pPr>
      <w:r w:rsidRPr="002075AA">
        <w:rPr>
          <w:i/>
          <w:iCs/>
          <w:color w:val="2C2A29"/>
          <w:lang w:val="en-CA" w:eastAsia="en-CA"/>
        </w:rPr>
        <w:t>I believe in God our Father</w:t>
      </w:r>
      <w:r w:rsidRPr="002075AA">
        <w:rPr>
          <w:i/>
          <w:iCs/>
          <w:color w:val="2C2A29"/>
          <w:lang w:val="en-CA" w:eastAsia="en-CA"/>
        </w:rPr>
        <w:br/>
        <w:t>I believe in Christ the Son</w:t>
      </w:r>
      <w:r w:rsidRPr="002075AA">
        <w:rPr>
          <w:i/>
          <w:iCs/>
          <w:color w:val="2C2A29"/>
          <w:lang w:val="en-CA" w:eastAsia="en-CA"/>
        </w:rPr>
        <w:br/>
        <w:t>I believe in the Holy Spirit</w:t>
      </w:r>
      <w:r w:rsidRPr="002075AA">
        <w:rPr>
          <w:i/>
          <w:iCs/>
          <w:color w:val="2C2A29"/>
          <w:lang w:val="en-CA" w:eastAsia="en-CA"/>
        </w:rPr>
        <w:br/>
        <w:t>Our God is three in One</w:t>
      </w:r>
      <w:r w:rsidRPr="002075AA">
        <w:rPr>
          <w:i/>
          <w:iCs/>
          <w:color w:val="2C2A29"/>
          <w:lang w:val="en-CA" w:eastAsia="en-CA"/>
        </w:rPr>
        <w:br/>
        <w:t>I believe in the resurrection</w:t>
      </w:r>
      <w:r w:rsidRPr="002075AA">
        <w:rPr>
          <w:i/>
          <w:iCs/>
          <w:color w:val="2C2A29"/>
          <w:lang w:val="en-CA" w:eastAsia="en-CA"/>
        </w:rPr>
        <w:br/>
      </w:r>
      <w:proofErr w:type="gramStart"/>
      <w:r w:rsidRPr="002075AA">
        <w:rPr>
          <w:i/>
          <w:iCs/>
          <w:color w:val="2C2A29"/>
          <w:lang w:val="en-CA" w:eastAsia="en-CA"/>
        </w:rPr>
        <w:t>That</w:t>
      </w:r>
      <w:proofErr w:type="gramEnd"/>
      <w:r w:rsidRPr="002075AA">
        <w:rPr>
          <w:i/>
          <w:iCs/>
          <w:color w:val="2C2A29"/>
          <w:lang w:val="en-CA" w:eastAsia="en-CA"/>
        </w:rPr>
        <w:t xml:space="preserve"> we will rise again</w:t>
      </w:r>
      <w:r w:rsidRPr="002075AA">
        <w:rPr>
          <w:i/>
          <w:iCs/>
          <w:color w:val="2C2A29"/>
          <w:lang w:val="en-CA" w:eastAsia="en-CA"/>
        </w:rPr>
        <w:br/>
        <w:t>For I believe in the Name of Jesus</w:t>
      </w:r>
    </w:p>
    <w:p w:rsidR="002075AA" w:rsidRPr="002075AA" w:rsidRDefault="002075AA" w:rsidP="002075AA">
      <w:pPr>
        <w:rPr>
          <w:color w:val="2C2A29"/>
          <w:sz w:val="16"/>
          <w:szCs w:val="16"/>
          <w:lang w:val="en-CA" w:eastAsia="en-CA"/>
        </w:rPr>
      </w:pPr>
    </w:p>
    <w:p w:rsidR="002075AA" w:rsidRDefault="002075AA" w:rsidP="002075AA">
      <w:pPr>
        <w:rPr>
          <w:color w:val="2C2A29"/>
          <w:lang w:val="en-CA" w:eastAsia="en-CA"/>
        </w:rPr>
      </w:pPr>
      <w:r w:rsidRPr="002075AA">
        <w:rPr>
          <w:color w:val="2C2A29"/>
          <w:lang w:val="en-CA" w:eastAsia="en-CA"/>
        </w:rPr>
        <w:lastRenderedPageBreak/>
        <w:t>I believe in life eternal</w:t>
      </w:r>
      <w:r w:rsidRPr="002075AA">
        <w:rPr>
          <w:color w:val="2C2A29"/>
          <w:lang w:val="en-CA" w:eastAsia="en-CA"/>
        </w:rPr>
        <w:br/>
        <w:t>I believe in the virgin birth</w:t>
      </w:r>
      <w:r w:rsidRPr="002075AA">
        <w:rPr>
          <w:color w:val="2C2A29"/>
          <w:lang w:val="en-CA" w:eastAsia="en-CA"/>
        </w:rPr>
        <w:br/>
        <w:t>I believe in the saints' communion</w:t>
      </w:r>
      <w:r w:rsidRPr="002075AA">
        <w:rPr>
          <w:color w:val="2C2A29"/>
          <w:lang w:val="en-CA" w:eastAsia="en-CA"/>
        </w:rPr>
        <w:br/>
      </w:r>
      <w:proofErr w:type="gramStart"/>
      <w:r w:rsidRPr="002075AA">
        <w:rPr>
          <w:color w:val="2C2A29"/>
          <w:lang w:val="en-CA" w:eastAsia="en-CA"/>
        </w:rPr>
        <w:t>And</w:t>
      </w:r>
      <w:proofErr w:type="gramEnd"/>
      <w:r w:rsidRPr="002075AA">
        <w:rPr>
          <w:color w:val="2C2A29"/>
          <w:lang w:val="en-CA" w:eastAsia="en-CA"/>
        </w:rPr>
        <w:t xml:space="preserve"> in Your holy Church</w:t>
      </w:r>
      <w:r w:rsidRPr="002075AA">
        <w:rPr>
          <w:color w:val="2C2A29"/>
          <w:lang w:val="en-CA" w:eastAsia="en-CA"/>
        </w:rPr>
        <w:br/>
        <w:t>I believe in the resurrection</w:t>
      </w:r>
      <w:r w:rsidRPr="002075AA">
        <w:rPr>
          <w:color w:val="2C2A29"/>
          <w:lang w:val="en-CA" w:eastAsia="en-CA"/>
        </w:rPr>
        <w:br/>
        <w:t>When Jesus comes again</w:t>
      </w:r>
    </w:p>
    <w:p w:rsidR="002075AA" w:rsidRPr="002075AA" w:rsidRDefault="002075AA" w:rsidP="002075AA">
      <w:pPr>
        <w:rPr>
          <w:color w:val="2C2A29"/>
          <w:sz w:val="16"/>
          <w:szCs w:val="16"/>
          <w:lang w:val="en-CA" w:eastAsia="en-CA"/>
        </w:rPr>
      </w:pPr>
    </w:p>
    <w:p w:rsidR="002075AA" w:rsidRPr="002075AA" w:rsidRDefault="002075AA" w:rsidP="002075AA">
      <w:pPr>
        <w:rPr>
          <w:color w:val="1D2228"/>
          <w:lang w:val="en-CA" w:eastAsia="en-CA"/>
        </w:rPr>
      </w:pPr>
      <w:r w:rsidRPr="002075AA">
        <w:rPr>
          <w:color w:val="1D2228"/>
          <w:lang w:val="en-CA" w:eastAsia="en-CA"/>
        </w:rPr>
        <w:t>For I believe in the Name of Jesus</w:t>
      </w:r>
    </w:p>
    <w:p w:rsidR="002075AA" w:rsidRPr="002075AA" w:rsidRDefault="002075AA" w:rsidP="002075AA">
      <w:pPr>
        <w:rPr>
          <w:color w:val="1D2228"/>
          <w:lang w:val="en-CA" w:eastAsia="en-CA"/>
        </w:rPr>
      </w:pPr>
      <w:r w:rsidRPr="002075AA">
        <w:rPr>
          <w:color w:val="1D2228"/>
          <w:lang w:val="en-CA" w:eastAsia="en-CA"/>
        </w:rPr>
        <w:t>I believe in the Name of Jesus</w:t>
      </w:r>
    </w:p>
    <w:p w:rsidR="009951CD" w:rsidRPr="00E12A39" w:rsidRDefault="009951CD" w:rsidP="009951CD">
      <w:pPr>
        <w:rPr>
          <w:i/>
        </w:rPr>
      </w:pPr>
    </w:p>
    <w:p w:rsidR="001601B7" w:rsidRPr="00E12A39" w:rsidRDefault="001601B7" w:rsidP="001601B7">
      <w:pPr>
        <w:rPr>
          <w:rStyle w:val="BookTitle"/>
          <w:rFonts w:ascii="Copperplate Gothic Bold" w:hAnsi="Copperplate Gothic Bold"/>
          <w:b w:val="0"/>
          <w:i/>
        </w:rPr>
      </w:pPr>
      <w:r w:rsidRPr="00E12A39">
        <w:rPr>
          <w:rStyle w:val="BookTitle"/>
          <w:rFonts w:ascii="Copperplate Gothic Bold" w:hAnsi="Copperplate Gothic Bold"/>
        </w:rPr>
        <w:t>Intercessions:</w:t>
      </w:r>
      <w:r w:rsidRPr="00E12A39">
        <w:rPr>
          <w:rStyle w:val="BookTitle"/>
          <w:rFonts w:ascii="Copperplate Gothic Bold" w:hAnsi="Copperplate Gothic Bold"/>
        </w:rPr>
        <w:tab/>
      </w:r>
      <w:r w:rsidRPr="00E12A39">
        <w:rPr>
          <w:rStyle w:val="BookTitle"/>
          <w:rFonts w:ascii="Copperplate Gothic Bold" w:hAnsi="Copperplate Gothic Bold"/>
        </w:rPr>
        <w:tab/>
      </w:r>
      <w:r w:rsidRPr="00E12A39">
        <w:rPr>
          <w:rStyle w:val="BookTitle"/>
          <w:rFonts w:ascii="Copperplate Gothic Bold" w:hAnsi="Copperplate Gothic Bold"/>
          <w:b w:val="0"/>
          <w:i/>
        </w:rPr>
        <w:t xml:space="preserve">                   </w:t>
      </w:r>
      <w:r w:rsidRPr="00E12A39">
        <w:rPr>
          <w:rStyle w:val="BookTitle"/>
          <w:i/>
        </w:rPr>
        <w:t>(</w:t>
      </w:r>
      <w:r w:rsidRPr="00E12A39">
        <w:rPr>
          <w:i/>
        </w:rPr>
        <w:t>Please sit or kneel)</w:t>
      </w:r>
    </w:p>
    <w:p w:rsidR="00F251A9" w:rsidRPr="00E12A39" w:rsidRDefault="00C33E25" w:rsidP="001601B7">
      <w:r w:rsidRPr="00E12A39">
        <w:t xml:space="preserve">Led by </w:t>
      </w:r>
      <w:r w:rsidR="004348D9">
        <w:t>Irma Proctor</w:t>
      </w:r>
      <w:r w:rsidRPr="00E12A39">
        <w:t>.</w:t>
      </w:r>
    </w:p>
    <w:p w:rsidR="009951CD" w:rsidRDefault="009951CD" w:rsidP="001601B7">
      <w:pPr>
        <w:rPr>
          <w:rStyle w:val="BookTitle"/>
          <w:rFonts w:ascii="Copperplate Gothic Bold" w:hAnsi="Copperplate Gothic Bold"/>
        </w:rPr>
      </w:pPr>
    </w:p>
    <w:p w:rsidR="001601B7" w:rsidRPr="00E12A39" w:rsidRDefault="001601B7" w:rsidP="001601B7">
      <w:r w:rsidRPr="00E12A39">
        <w:rPr>
          <w:rStyle w:val="BookTitle"/>
          <w:rFonts w:ascii="Copperplate Gothic Bold" w:hAnsi="Copperplate Gothic Bold"/>
        </w:rPr>
        <w:t>The Confession &amp; Absolution:</w:t>
      </w:r>
      <w:r w:rsidRPr="00E12A39">
        <w:tab/>
      </w:r>
      <w:r w:rsidRPr="00E12A39">
        <w:tab/>
      </w:r>
    </w:p>
    <w:p w:rsidR="001601B7" w:rsidRPr="00E12A39" w:rsidRDefault="00CC130E" w:rsidP="001601B7">
      <w:r w:rsidRPr="00CC130E">
        <w:rPr>
          <w:color w:val="202124"/>
          <w:spacing w:val="3"/>
          <w:shd w:val="clear" w:color="auto" w:fill="FFFFFF"/>
        </w:rPr>
        <w:t>When the Lord comes, he will bring to light the things now hidden in darkness, and will disclose the purposes of the heart. Therefore, in the light of Christ, let us confess our sins.</w:t>
      </w:r>
      <w:r w:rsidRPr="00E12A39">
        <w:t xml:space="preserve"> </w:t>
      </w:r>
      <w:r w:rsidR="001601B7" w:rsidRPr="00E12A39">
        <w:t>Most merciful God,</w:t>
      </w:r>
    </w:p>
    <w:p w:rsidR="001601B7" w:rsidRPr="00E12A39" w:rsidRDefault="001601B7" w:rsidP="001601B7">
      <w:pPr>
        <w:rPr>
          <w:b/>
        </w:rPr>
      </w:pPr>
      <w:r w:rsidRPr="00E12A39">
        <w:rPr>
          <w:b/>
        </w:rPr>
        <w:t xml:space="preserve">We confess that we have sinned against you in thought, word, and deed, by what we have done, and by what we have left undone.  We have not loved you with our whole heart; we have not loved our </w:t>
      </w:r>
      <w:proofErr w:type="spellStart"/>
      <w:r w:rsidRPr="00E12A39">
        <w:rPr>
          <w:b/>
        </w:rPr>
        <w:t>neighbours</w:t>
      </w:r>
      <w:proofErr w:type="spellEnd"/>
      <w:r w:rsidRPr="00E12A39">
        <w:rPr>
          <w:b/>
        </w:rPr>
        <w:t xml:space="preserve"> as ourselves.  We are truly sorry and we humbly repent.  For the sake of your Son Jesus Christ, have mercy on us and forgive </w:t>
      </w:r>
      <w:proofErr w:type="gramStart"/>
      <w:r w:rsidRPr="00E12A39">
        <w:rPr>
          <w:b/>
        </w:rPr>
        <w:t>us, that</w:t>
      </w:r>
      <w:proofErr w:type="gramEnd"/>
      <w:r w:rsidRPr="00E12A39">
        <w:rPr>
          <w:b/>
        </w:rPr>
        <w:t xml:space="preserve"> we may delight in your will, and walk in your ways, to the glory of your name.  Amen.</w:t>
      </w:r>
    </w:p>
    <w:p w:rsidR="001601B7" w:rsidRPr="00E12A39" w:rsidRDefault="001601B7" w:rsidP="001601B7"/>
    <w:p w:rsidR="001601B7" w:rsidRPr="007806B5" w:rsidRDefault="001601B7" w:rsidP="001601B7">
      <w:pPr>
        <w:rPr>
          <w:b/>
          <w:sz w:val="22"/>
          <w:szCs w:val="22"/>
        </w:rPr>
      </w:pPr>
      <w:r w:rsidRPr="00E12A39">
        <w:t xml:space="preserve">Almighty God have mercy upon you, pardon and deliver you from all your sins, confirm and strengthen you in all goodness, and keep you in eternal life; through Jesus Christ our Lord.  </w:t>
      </w:r>
      <w:r w:rsidRPr="00E12A39">
        <w:rPr>
          <w:b/>
        </w:rPr>
        <w:t>Amen</w:t>
      </w:r>
      <w:r w:rsidRPr="007806B5">
        <w:rPr>
          <w:b/>
          <w:sz w:val="22"/>
          <w:szCs w:val="22"/>
        </w:rPr>
        <w:t>.</w:t>
      </w:r>
    </w:p>
    <w:p w:rsidR="00E12A39" w:rsidRDefault="00E12A39" w:rsidP="001601B7">
      <w:pPr>
        <w:rPr>
          <w:rStyle w:val="BookTitle"/>
          <w:rFonts w:ascii="Copperplate Gothic Bold" w:hAnsi="Copperplate Gothic Bold"/>
        </w:rPr>
      </w:pPr>
    </w:p>
    <w:p w:rsidR="001601B7" w:rsidRPr="00E12A39" w:rsidRDefault="001601B7" w:rsidP="001601B7">
      <w:r w:rsidRPr="00E12A39">
        <w:rPr>
          <w:rStyle w:val="BookTitle"/>
          <w:rFonts w:ascii="Copperplate Gothic Bold" w:hAnsi="Copperplate Gothic Bold"/>
        </w:rPr>
        <w:t>The Peace:</w:t>
      </w:r>
      <w:r w:rsidRPr="00E12A39">
        <w:rPr>
          <w:rStyle w:val="BookTitle"/>
          <w:rFonts w:ascii="Copperplate Gothic Bold" w:hAnsi="Copperplate Gothic Bold"/>
        </w:rPr>
        <w:tab/>
      </w:r>
      <w:r w:rsidRPr="00E12A39">
        <w:tab/>
      </w:r>
      <w:r w:rsidRPr="00E12A39">
        <w:tab/>
      </w:r>
      <w:r w:rsidRPr="00E12A39">
        <w:tab/>
        <w:t xml:space="preserve">                        </w:t>
      </w:r>
      <w:r w:rsidRPr="00E12A39">
        <w:rPr>
          <w:i/>
        </w:rPr>
        <w:t xml:space="preserve">(Please stand) </w:t>
      </w:r>
    </w:p>
    <w:p w:rsidR="001601B7" w:rsidRPr="00E12A39" w:rsidRDefault="00CC130E" w:rsidP="001601B7">
      <w:r w:rsidRPr="00CC130E">
        <w:rPr>
          <w:color w:val="202124"/>
          <w:spacing w:val="3"/>
          <w:shd w:val="clear" w:color="auto" w:fill="FFFFFF"/>
        </w:rPr>
        <w:t>In the tender mercy of our God,</w:t>
      </w:r>
      <w:r>
        <w:rPr>
          <w:color w:val="202124"/>
          <w:spacing w:val="3"/>
          <w:shd w:val="clear" w:color="auto" w:fill="FFFFFF"/>
        </w:rPr>
        <w:t xml:space="preserve"> </w:t>
      </w:r>
      <w:r w:rsidRPr="00CC130E">
        <w:rPr>
          <w:color w:val="202124"/>
          <w:spacing w:val="3"/>
          <w:shd w:val="clear" w:color="auto" w:fill="FFFFFF"/>
        </w:rPr>
        <w:t>the dayspring from on high shall break upon us,</w:t>
      </w:r>
      <w:r>
        <w:rPr>
          <w:color w:val="202124"/>
          <w:spacing w:val="3"/>
          <w:shd w:val="clear" w:color="auto" w:fill="FFFFFF"/>
        </w:rPr>
        <w:t xml:space="preserve"> </w:t>
      </w:r>
      <w:r w:rsidRPr="00CC130E">
        <w:rPr>
          <w:color w:val="202124"/>
          <w:spacing w:val="3"/>
          <w:shd w:val="clear" w:color="auto" w:fill="FFFFFF"/>
        </w:rPr>
        <w:t>to give light to those who dwell in darkness and in the shadow of death,</w:t>
      </w:r>
      <w:r>
        <w:rPr>
          <w:color w:val="202124"/>
          <w:spacing w:val="3"/>
          <w:shd w:val="clear" w:color="auto" w:fill="FFFFFF"/>
        </w:rPr>
        <w:t xml:space="preserve"> </w:t>
      </w:r>
      <w:r w:rsidRPr="00CC130E">
        <w:rPr>
          <w:color w:val="202124"/>
          <w:spacing w:val="3"/>
          <w:shd w:val="clear" w:color="auto" w:fill="FFFFFF"/>
        </w:rPr>
        <w:t>and to guide our feet into the way of peace. The peace of the Lord be always with you.</w:t>
      </w:r>
      <w:r w:rsidR="0024500C" w:rsidRPr="00E12A39">
        <w:t xml:space="preserve"> </w:t>
      </w:r>
    </w:p>
    <w:p w:rsidR="001601B7" w:rsidRPr="00E12A39" w:rsidRDefault="001601B7" w:rsidP="00284569">
      <w:pPr>
        <w:pStyle w:val="NormalWeb"/>
        <w:spacing w:before="0" w:beforeAutospacing="0" w:after="0" w:afterAutospacing="0"/>
        <w:rPr>
          <w:b/>
        </w:rPr>
      </w:pPr>
      <w:r w:rsidRPr="00E12A39">
        <w:rPr>
          <w:b/>
        </w:rPr>
        <w:t>And also with you.</w:t>
      </w:r>
    </w:p>
    <w:p w:rsidR="009D665E" w:rsidRPr="00E12A39" w:rsidRDefault="009D665E" w:rsidP="00A4572A">
      <w:pPr>
        <w:rPr>
          <w:rStyle w:val="BookTitle"/>
          <w:rFonts w:ascii="Copperplate Gothic Bold" w:hAnsi="Copperplate Gothic Bold"/>
        </w:rPr>
      </w:pPr>
    </w:p>
    <w:p w:rsidR="001601B7" w:rsidRPr="00E12A39" w:rsidRDefault="001601B7" w:rsidP="00A4572A">
      <w:pPr>
        <w:rPr>
          <w:rStyle w:val="BookTitle"/>
          <w:rFonts w:ascii="Copperplate Gothic Bold" w:hAnsi="Copperplate Gothic Bold"/>
        </w:rPr>
      </w:pPr>
      <w:r w:rsidRPr="00E12A39">
        <w:rPr>
          <w:rStyle w:val="BookTitle"/>
          <w:rFonts w:ascii="Copperplate Gothic Bold" w:hAnsi="Copperplate Gothic Bold"/>
        </w:rPr>
        <w:t xml:space="preserve">Offertory Hymn: </w:t>
      </w:r>
      <w:r w:rsidR="00080FBE" w:rsidRPr="00E12A39">
        <w:rPr>
          <w:rStyle w:val="BookTitle"/>
          <w:rFonts w:ascii="Copperplate Gothic Bold" w:hAnsi="Copperplate Gothic Bold"/>
        </w:rPr>
        <w:t xml:space="preserve">       </w:t>
      </w:r>
      <w:r w:rsidR="00C33E25" w:rsidRPr="00E12A39">
        <w:rPr>
          <w:rStyle w:val="BookTitle"/>
          <w:rFonts w:ascii="Copperplate Gothic Bold" w:hAnsi="Copperplate Gothic Bold"/>
        </w:rPr>
        <w:t>#</w:t>
      </w:r>
      <w:proofErr w:type="gramStart"/>
      <w:r w:rsidR="004348D9">
        <w:rPr>
          <w:rStyle w:val="BookTitle"/>
          <w:rFonts w:ascii="Copperplate Gothic Bold" w:hAnsi="Copperplate Gothic Bold"/>
        </w:rPr>
        <w:t>106  There’s</w:t>
      </w:r>
      <w:proofErr w:type="gramEnd"/>
      <w:r w:rsidR="004348D9">
        <w:rPr>
          <w:rStyle w:val="BookTitle"/>
          <w:rFonts w:ascii="Copperplate Gothic Bold" w:hAnsi="Copperplate Gothic Bold"/>
        </w:rPr>
        <w:t xml:space="preserve"> a Voice in the Wilderness</w:t>
      </w:r>
    </w:p>
    <w:p w:rsidR="001601B7" w:rsidRPr="00E12A39" w:rsidRDefault="001601B7" w:rsidP="001601B7">
      <w:pPr>
        <w:rPr>
          <w:rStyle w:val="BookTitle"/>
          <w:rFonts w:ascii="Copperplate Gothic Bold" w:hAnsi="Copperplate Gothic Bold"/>
        </w:rPr>
      </w:pPr>
    </w:p>
    <w:p w:rsidR="001601B7" w:rsidRPr="00E12A39" w:rsidRDefault="001601B7" w:rsidP="001601B7">
      <w:pPr>
        <w:jc w:val="center"/>
        <w:rPr>
          <w:b/>
          <w:bCs/>
          <w:color w:val="000000"/>
        </w:rPr>
      </w:pPr>
      <w:r w:rsidRPr="00E12A39">
        <w:rPr>
          <w:b/>
          <w:bCs/>
          <w:color w:val="000000"/>
        </w:rPr>
        <w:t>Praise God from whom all blessings flow. Praise him all creatures here below.  Praise him above Ye heavenly host. Praise Father, Son and Holy Ghost.</w:t>
      </w:r>
    </w:p>
    <w:p w:rsidR="001601B7" w:rsidRPr="00E12A39" w:rsidRDefault="001601B7" w:rsidP="001601B7">
      <w:pPr>
        <w:jc w:val="center"/>
        <w:rPr>
          <w:rFonts w:ascii="Copperplate Gothic Bold" w:hAnsi="Copperplate Gothic Bold"/>
          <w:b/>
          <w:bCs/>
          <w:smallCaps/>
          <w:spacing w:val="5"/>
        </w:rPr>
      </w:pPr>
    </w:p>
    <w:p w:rsidR="001601B7" w:rsidRPr="00E12A39" w:rsidRDefault="001601B7" w:rsidP="001601B7">
      <w:r w:rsidRPr="00E12A39">
        <w:rPr>
          <w:rStyle w:val="BookTitle"/>
          <w:rFonts w:ascii="Copperplate Gothic Bold" w:hAnsi="Copperplate Gothic Bold"/>
        </w:rPr>
        <w:t>Eucharistic prayer 3:</w:t>
      </w:r>
      <w:r w:rsidRPr="00E12A39">
        <w:rPr>
          <w:rStyle w:val="BookTitle"/>
        </w:rPr>
        <w:tab/>
      </w:r>
      <w:r w:rsidRPr="00E12A39">
        <w:tab/>
      </w:r>
    </w:p>
    <w:p w:rsidR="001601B7" w:rsidRPr="00E12A39" w:rsidRDefault="001601B7" w:rsidP="001601B7">
      <w:pPr>
        <w:shd w:val="clear" w:color="auto" w:fill="FFFFFF"/>
        <w:rPr>
          <w:i/>
        </w:rPr>
      </w:pPr>
      <w:r w:rsidRPr="00E12A39">
        <w:rPr>
          <w:i/>
        </w:rPr>
        <w:t xml:space="preserve">* Hand sanitizer is provided in the front pews for those who wish. </w:t>
      </w:r>
    </w:p>
    <w:p w:rsidR="00FD2BA7" w:rsidRPr="00FD2BA7" w:rsidRDefault="00FD2BA7" w:rsidP="001601B7">
      <w:pPr>
        <w:shd w:val="clear" w:color="auto" w:fill="FFFFFF"/>
        <w:rPr>
          <w:i/>
          <w:sz w:val="10"/>
          <w:szCs w:val="10"/>
        </w:rPr>
      </w:pPr>
    </w:p>
    <w:p w:rsidR="001601B7" w:rsidRPr="00E12A39" w:rsidRDefault="001601B7" w:rsidP="001601B7">
      <w:pPr>
        <w:shd w:val="clear" w:color="auto" w:fill="FFFFFF"/>
      </w:pPr>
      <w:r w:rsidRPr="00E12A39">
        <w:lastRenderedPageBreak/>
        <w:t>The Lord be with you.</w:t>
      </w:r>
    </w:p>
    <w:p w:rsidR="001601B7" w:rsidRPr="00E12A39" w:rsidRDefault="001601B7" w:rsidP="001601B7">
      <w:pPr>
        <w:shd w:val="clear" w:color="auto" w:fill="FFFFFF"/>
        <w:rPr>
          <w:b/>
        </w:rPr>
      </w:pPr>
      <w:r w:rsidRPr="00E12A39">
        <w:rPr>
          <w:b/>
        </w:rPr>
        <w:t>And also with you.</w:t>
      </w:r>
    </w:p>
    <w:p w:rsidR="001601B7" w:rsidRPr="00E12A39" w:rsidRDefault="001601B7" w:rsidP="001601B7">
      <w:pPr>
        <w:shd w:val="clear" w:color="auto" w:fill="FFFFFF"/>
      </w:pPr>
      <w:r w:rsidRPr="00E12A39">
        <w:t>Lift up your hearts.</w:t>
      </w:r>
    </w:p>
    <w:p w:rsidR="001601B7" w:rsidRPr="00E12A39" w:rsidRDefault="001601B7" w:rsidP="001601B7">
      <w:pPr>
        <w:shd w:val="clear" w:color="auto" w:fill="FFFFFF"/>
        <w:rPr>
          <w:b/>
        </w:rPr>
      </w:pPr>
      <w:r w:rsidRPr="00E12A39">
        <w:rPr>
          <w:b/>
        </w:rPr>
        <w:t>We lift them to the Lord.</w:t>
      </w:r>
    </w:p>
    <w:p w:rsidR="001601B7" w:rsidRPr="00E12A39" w:rsidRDefault="001601B7" w:rsidP="001601B7">
      <w:pPr>
        <w:shd w:val="clear" w:color="auto" w:fill="FFFFFF"/>
      </w:pPr>
      <w:r w:rsidRPr="00E12A39">
        <w:t>Let us give thanks to the Lord our God.</w:t>
      </w:r>
    </w:p>
    <w:p w:rsidR="001601B7" w:rsidRPr="00E12A39" w:rsidRDefault="001601B7" w:rsidP="001601B7">
      <w:pPr>
        <w:shd w:val="clear" w:color="auto" w:fill="FFFFFF"/>
        <w:rPr>
          <w:b/>
        </w:rPr>
      </w:pPr>
      <w:r w:rsidRPr="00E12A39">
        <w:rPr>
          <w:b/>
        </w:rPr>
        <w:t>It is right to give our thanks and praise.</w:t>
      </w:r>
    </w:p>
    <w:p w:rsidR="001601B7" w:rsidRPr="004F7404" w:rsidRDefault="001601B7" w:rsidP="001601B7">
      <w:pPr>
        <w:shd w:val="clear" w:color="auto" w:fill="FFFFFF"/>
        <w:rPr>
          <w:sz w:val="6"/>
          <w:szCs w:val="6"/>
        </w:rPr>
      </w:pPr>
    </w:p>
    <w:p w:rsidR="00EC681C" w:rsidRDefault="008C7CE6" w:rsidP="00CC130E">
      <w:pPr>
        <w:rPr>
          <w:lang w:val="en-CA" w:eastAsia="en-CA"/>
        </w:rPr>
      </w:pPr>
      <w:r>
        <w:rPr>
          <w:lang w:val="en-CA" w:eastAsia="en-CA"/>
        </w:rPr>
        <w:t xml:space="preserve">Blessed are you, Gracious God, creator of heaven and earth; we give you thanks and praise through Jesus Christ our Lord, who in the fullness of time came among us in our flesh, and opened to us the way of salvation.  Now we watch for the day when he will come again in power and great triumph to judge this </w:t>
      </w:r>
      <w:proofErr w:type="gramStart"/>
      <w:r>
        <w:rPr>
          <w:lang w:val="en-CA" w:eastAsia="en-CA"/>
        </w:rPr>
        <w:t>world, that</w:t>
      </w:r>
      <w:proofErr w:type="gramEnd"/>
      <w:r>
        <w:rPr>
          <w:lang w:val="en-CA" w:eastAsia="en-CA"/>
        </w:rPr>
        <w:t xml:space="preserve"> we, without shame or fear, may rejoice to behold his appearing.</w:t>
      </w:r>
      <w:r w:rsidR="00CC130E">
        <w:rPr>
          <w:lang w:val="en-CA" w:eastAsia="en-CA"/>
        </w:rPr>
        <w:t xml:space="preserve">  </w:t>
      </w:r>
      <w:r>
        <w:rPr>
          <w:lang w:val="en-CA" w:eastAsia="en-CA"/>
        </w:rPr>
        <w:t>Therefore we praise you, joining our voices with angels and archangels and with all the company of heaven, who for ever sing this hymn to proclaim the glory of your name.</w:t>
      </w:r>
    </w:p>
    <w:p w:rsidR="00CC130E" w:rsidRPr="00CC130E" w:rsidRDefault="00CC130E" w:rsidP="00CC130E">
      <w:pPr>
        <w:rPr>
          <w:sz w:val="10"/>
          <w:szCs w:val="10"/>
          <w:lang w:val="en-CA" w:eastAsia="en-CA"/>
        </w:rPr>
      </w:pPr>
    </w:p>
    <w:p w:rsidR="001601B7" w:rsidRPr="00E12A39" w:rsidRDefault="001601B7" w:rsidP="001601B7">
      <w:pPr>
        <w:shd w:val="clear" w:color="auto" w:fill="FFFFFF"/>
        <w:rPr>
          <w:b/>
        </w:rPr>
      </w:pPr>
      <w:r w:rsidRPr="00E12A39">
        <w:rPr>
          <w:b/>
        </w:rPr>
        <w:t>Holy, holy, holy Lord,</w:t>
      </w:r>
    </w:p>
    <w:p w:rsidR="001601B7" w:rsidRPr="00E12A39" w:rsidRDefault="001601B7" w:rsidP="001601B7">
      <w:pPr>
        <w:shd w:val="clear" w:color="auto" w:fill="FFFFFF"/>
        <w:rPr>
          <w:b/>
        </w:rPr>
      </w:pPr>
      <w:r w:rsidRPr="00E12A39">
        <w:rPr>
          <w:b/>
        </w:rPr>
        <w:t xml:space="preserve">God of power and might. </w:t>
      </w:r>
    </w:p>
    <w:p w:rsidR="001601B7" w:rsidRPr="00E12A39" w:rsidRDefault="001601B7" w:rsidP="001601B7">
      <w:pPr>
        <w:shd w:val="clear" w:color="auto" w:fill="FFFFFF"/>
        <w:rPr>
          <w:b/>
        </w:rPr>
      </w:pPr>
      <w:r w:rsidRPr="00E12A39">
        <w:rPr>
          <w:b/>
        </w:rPr>
        <w:t>Holy, holy, holy Lord,</w:t>
      </w:r>
    </w:p>
    <w:p w:rsidR="001601B7" w:rsidRPr="00E12A39" w:rsidRDefault="001601B7" w:rsidP="001601B7">
      <w:pPr>
        <w:shd w:val="clear" w:color="auto" w:fill="FFFFFF"/>
        <w:rPr>
          <w:b/>
        </w:rPr>
      </w:pPr>
      <w:r w:rsidRPr="00E12A39">
        <w:rPr>
          <w:b/>
        </w:rPr>
        <w:t>God of power and might,</w:t>
      </w:r>
    </w:p>
    <w:p w:rsidR="001601B7" w:rsidRPr="00E12A39" w:rsidRDefault="001601B7" w:rsidP="001601B7">
      <w:pPr>
        <w:shd w:val="clear" w:color="auto" w:fill="FFFFFF"/>
        <w:rPr>
          <w:b/>
        </w:rPr>
      </w:pPr>
      <w:proofErr w:type="gramStart"/>
      <w:r w:rsidRPr="00E12A39">
        <w:rPr>
          <w:b/>
        </w:rPr>
        <w:t>heaven</w:t>
      </w:r>
      <w:proofErr w:type="gramEnd"/>
      <w:r w:rsidRPr="00E12A39">
        <w:rPr>
          <w:b/>
        </w:rPr>
        <w:t xml:space="preserve"> and earth are full, full of your glory.  </w:t>
      </w:r>
    </w:p>
    <w:p w:rsidR="001601B7" w:rsidRPr="00E12A39" w:rsidRDefault="001601B7" w:rsidP="001601B7">
      <w:pPr>
        <w:shd w:val="clear" w:color="auto" w:fill="FFFFFF"/>
        <w:rPr>
          <w:b/>
        </w:rPr>
      </w:pPr>
      <w:r w:rsidRPr="00E12A39">
        <w:rPr>
          <w:b/>
        </w:rPr>
        <w:t>Hosanna in the highest, hosanna in the highest,</w:t>
      </w:r>
    </w:p>
    <w:p w:rsidR="001601B7" w:rsidRPr="00E12A39" w:rsidRDefault="001601B7" w:rsidP="001601B7">
      <w:pPr>
        <w:shd w:val="clear" w:color="auto" w:fill="FFFFFF"/>
        <w:rPr>
          <w:b/>
        </w:rPr>
      </w:pPr>
      <w:r w:rsidRPr="00E12A39">
        <w:rPr>
          <w:b/>
        </w:rPr>
        <w:t>Blessed is he who comes in the name of the Lord.</w:t>
      </w:r>
    </w:p>
    <w:p w:rsidR="001601B7" w:rsidRPr="00E12A39" w:rsidRDefault="001601B7" w:rsidP="001601B7">
      <w:pPr>
        <w:shd w:val="clear" w:color="auto" w:fill="FFFFFF"/>
        <w:rPr>
          <w:b/>
        </w:rPr>
      </w:pPr>
      <w:r w:rsidRPr="00E12A39">
        <w:rPr>
          <w:b/>
        </w:rPr>
        <w:t>Hosanna in the highest, hosanna in the highest.</w:t>
      </w:r>
    </w:p>
    <w:p w:rsidR="001601B7" w:rsidRPr="00E12A39" w:rsidRDefault="001601B7" w:rsidP="001601B7">
      <w:pPr>
        <w:shd w:val="clear" w:color="auto" w:fill="FFFFFF"/>
        <w:ind w:left="2160" w:firstLine="720"/>
        <w:rPr>
          <w:i/>
        </w:rPr>
      </w:pPr>
      <w:r w:rsidRPr="00E12A39">
        <w:rPr>
          <w:i/>
        </w:rPr>
        <w:t xml:space="preserve">   (Sitting or kneeling we continue)</w:t>
      </w:r>
    </w:p>
    <w:p w:rsidR="001601B7" w:rsidRPr="00E12A39" w:rsidRDefault="001601B7" w:rsidP="001601B7">
      <w:pPr>
        <w:shd w:val="clear" w:color="auto" w:fill="FFFFFF"/>
      </w:pPr>
      <w:r w:rsidRPr="00E12A39">
        <w:t xml:space="preserve">We give thanks to you, Lord our God, for the goodness and love you have made known to us in creation; in calling Israel to be your people; in your Word spoken through the prophets; and above all in the Word made flesh, Jesus your </w:t>
      </w:r>
      <w:r w:rsidR="00E00D1A" w:rsidRPr="00E12A39">
        <w:t>S</w:t>
      </w:r>
      <w:r w:rsidRPr="00E12A39">
        <w:t>on.</w:t>
      </w:r>
    </w:p>
    <w:p w:rsidR="001601B7" w:rsidRPr="00E12A39" w:rsidRDefault="001601B7" w:rsidP="001601B7">
      <w:pPr>
        <w:shd w:val="clear" w:color="auto" w:fill="FFFFFF"/>
      </w:pPr>
      <w:r w:rsidRPr="00E12A39">
        <w:t xml:space="preserve">For in these last days you sent him to be incarnate from the Virgin Mary, to be the </w:t>
      </w:r>
      <w:proofErr w:type="spellStart"/>
      <w:r w:rsidRPr="00E12A39">
        <w:t>Saviour</w:t>
      </w:r>
      <w:proofErr w:type="spellEnd"/>
      <w:r w:rsidRPr="00E12A39">
        <w:t xml:space="preserve"> and Redeemer of the world.  In him, you have delivered us from evil, and made us worthy to stand before you.  In him, you have brought us out of error into truth, out of sin into righteousness, out of death into life.</w:t>
      </w:r>
    </w:p>
    <w:p w:rsidR="001601B7" w:rsidRPr="004F7404" w:rsidRDefault="001601B7" w:rsidP="001601B7">
      <w:pPr>
        <w:shd w:val="clear" w:color="auto" w:fill="FFFFFF"/>
        <w:rPr>
          <w:sz w:val="6"/>
          <w:szCs w:val="6"/>
        </w:rPr>
      </w:pPr>
    </w:p>
    <w:p w:rsidR="001601B7" w:rsidRPr="00E12A39" w:rsidRDefault="001601B7" w:rsidP="001601B7">
      <w:pPr>
        <w:shd w:val="clear" w:color="auto" w:fill="FFFFFF"/>
      </w:pPr>
      <w:r w:rsidRPr="00E12A39">
        <w:t>On the night he was handed over to suffering and death, a death he freely accepted, our Lord Jesus Christ took bread; and when he had given thanks to you, he broke it, and gave it to his disciples, and said, “Take, eat: this is my body which is given for you.  Do this for the remembrance of me.”</w:t>
      </w:r>
    </w:p>
    <w:p w:rsidR="001601B7" w:rsidRPr="004F7404" w:rsidRDefault="001601B7" w:rsidP="001601B7">
      <w:pPr>
        <w:shd w:val="clear" w:color="auto" w:fill="FFFFFF"/>
        <w:rPr>
          <w:sz w:val="6"/>
          <w:szCs w:val="6"/>
        </w:rPr>
      </w:pPr>
    </w:p>
    <w:p w:rsidR="001601B7" w:rsidRPr="00E12A39" w:rsidRDefault="001601B7" w:rsidP="001601B7">
      <w:pPr>
        <w:shd w:val="clear" w:color="auto" w:fill="FFFFFF"/>
      </w:pPr>
      <w:r w:rsidRPr="00E12A39">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1601B7" w:rsidRPr="004F7404" w:rsidRDefault="001601B7" w:rsidP="001601B7">
      <w:pPr>
        <w:shd w:val="clear" w:color="auto" w:fill="FFFFFF"/>
        <w:rPr>
          <w:sz w:val="6"/>
          <w:szCs w:val="6"/>
        </w:rPr>
      </w:pPr>
    </w:p>
    <w:p w:rsidR="001601B7" w:rsidRPr="00E12A39" w:rsidRDefault="001601B7" w:rsidP="001601B7">
      <w:pPr>
        <w:shd w:val="clear" w:color="auto" w:fill="FFFFFF"/>
      </w:pPr>
      <w:r w:rsidRPr="00E12A39">
        <w:t>Therefore, Father, according to his command,</w:t>
      </w:r>
    </w:p>
    <w:p w:rsidR="00284569" w:rsidRPr="007806B5" w:rsidRDefault="00284569" w:rsidP="001601B7">
      <w:pPr>
        <w:shd w:val="clear" w:color="auto" w:fill="FFFFFF"/>
        <w:rPr>
          <w:b/>
          <w:sz w:val="6"/>
          <w:szCs w:val="6"/>
        </w:rPr>
      </w:pPr>
    </w:p>
    <w:p w:rsidR="001601B7" w:rsidRPr="00E12A39" w:rsidRDefault="001601B7" w:rsidP="001601B7">
      <w:pPr>
        <w:shd w:val="clear" w:color="auto" w:fill="FFFFFF"/>
        <w:rPr>
          <w:b/>
        </w:rPr>
      </w:pPr>
      <w:proofErr w:type="gramStart"/>
      <w:r w:rsidRPr="00E12A39">
        <w:rPr>
          <w:b/>
        </w:rPr>
        <w:t>we</w:t>
      </w:r>
      <w:proofErr w:type="gramEnd"/>
      <w:r w:rsidRPr="00E12A39">
        <w:rPr>
          <w:b/>
        </w:rPr>
        <w:t xml:space="preserve"> remember his death,</w:t>
      </w:r>
    </w:p>
    <w:p w:rsidR="001601B7" w:rsidRPr="00E12A39" w:rsidRDefault="001601B7" w:rsidP="001601B7">
      <w:pPr>
        <w:shd w:val="clear" w:color="auto" w:fill="FFFFFF"/>
        <w:rPr>
          <w:b/>
        </w:rPr>
      </w:pPr>
      <w:proofErr w:type="gramStart"/>
      <w:r w:rsidRPr="00E12A39">
        <w:rPr>
          <w:b/>
        </w:rPr>
        <w:t>we</w:t>
      </w:r>
      <w:proofErr w:type="gramEnd"/>
      <w:r w:rsidRPr="00E12A39">
        <w:rPr>
          <w:b/>
        </w:rPr>
        <w:t xml:space="preserve"> proclaim his resurrection,</w:t>
      </w:r>
    </w:p>
    <w:p w:rsidR="001601B7" w:rsidRPr="00E12A39" w:rsidRDefault="001601B7" w:rsidP="001601B7">
      <w:pPr>
        <w:shd w:val="clear" w:color="auto" w:fill="FFFFFF"/>
        <w:rPr>
          <w:b/>
        </w:rPr>
      </w:pPr>
      <w:proofErr w:type="gramStart"/>
      <w:r w:rsidRPr="00E12A39">
        <w:rPr>
          <w:b/>
        </w:rPr>
        <w:lastRenderedPageBreak/>
        <w:t>we</w:t>
      </w:r>
      <w:proofErr w:type="gramEnd"/>
      <w:r w:rsidRPr="00E12A39">
        <w:rPr>
          <w:b/>
        </w:rPr>
        <w:t xml:space="preserve"> await his coming in glory;</w:t>
      </w:r>
    </w:p>
    <w:p w:rsidR="001601B7" w:rsidRPr="00710360" w:rsidRDefault="001601B7" w:rsidP="001601B7">
      <w:pPr>
        <w:shd w:val="clear" w:color="auto" w:fill="FFFFFF"/>
        <w:rPr>
          <w:sz w:val="10"/>
          <w:szCs w:val="10"/>
        </w:rPr>
      </w:pPr>
    </w:p>
    <w:p w:rsidR="001601B7" w:rsidRPr="00E12A39" w:rsidRDefault="001601B7" w:rsidP="001601B7">
      <w:pPr>
        <w:shd w:val="clear" w:color="auto" w:fill="FFFFFF"/>
      </w:pPr>
      <w:proofErr w:type="gramStart"/>
      <w:r w:rsidRPr="00E12A39">
        <w:t>and</w:t>
      </w:r>
      <w:proofErr w:type="gramEnd"/>
      <w:r w:rsidRPr="00E12A39">
        <w:t xml:space="preserve"> we offer our sacrifice of praise and thanksgiving to you, Lord of all; presenting to you, from your creation, this bread and this wine.</w:t>
      </w:r>
    </w:p>
    <w:p w:rsidR="001601B7" w:rsidRPr="004F7404" w:rsidRDefault="001601B7" w:rsidP="001601B7">
      <w:pPr>
        <w:shd w:val="clear" w:color="auto" w:fill="FFFFFF"/>
        <w:rPr>
          <w:sz w:val="6"/>
          <w:szCs w:val="6"/>
        </w:rPr>
      </w:pPr>
    </w:p>
    <w:p w:rsidR="001601B7" w:rsidRPr="00E12A39" w:rsidRDefault="001601B7" w:rsidP="001601B7">
      <w:pPr>
        <w:shd w:val="clear" w:color="auto" w:fill="FFFFFF"/>
      </w:pPr>
      <w:r w:rsidRPr="00E12A39">
        <w:t>We pray you, gracious God, to send your Holy Spirit upon these gifts, that they may be the sacrament of the body of Christ and his blood of the new covenant.  Unite us to your Son in his sacrifice, that we, made acceptable in him, may be sanctified by the Holy Spirit.</w:t>
      </w:r>
    </w:p>
    <w:p w:rsidR="001601B7" w:rsidRPr="00FC028C" w:rsidRDefault="001601B7" w:rsidP="001601B7">
      <w:pPr>
        <w:shd w:val="clear" w:color="auto" w:fill="FFFFFF"/>
        <w:rPr>
          <w:sz w:val="6"/>
          <w:szCs w:val="6"/>
        </w:rPr>
      </w:pPr>
    </w:p>
    <w:p w:rsidR="001601B7" w:rsidRPr="00E12A39" w:rsidRDefault="001601B7" w:rsidP="001601B7">
      <w:pPr>
        <w:shd w:val="clear" w:color="auto" w:fill="FFFFFF"/>
      </w:pPr>
      <w:r w:rsidRPr="00E12A39">
        <w:t>In the fullness of time, reconcile all things in Christ, and make them new, and bring us to that city of light where you dwell with all your sons and daughters; through Jesus Christ our Lord, the firstborn of all creation, the head of the Church, and the author of our salvation;</w:t>
      </w:r>
    </w:p>
    <w:p w:rsidR="001601B7" w:rsidRPr="004F7404" w:rsidRDefault="001601B7" w:rsidP="001601B7">
      <w:pPr>
        <w:shd w:val="clear" w:color="auto" w:fill="FFFFFF"/>
        <w:rPr>
          <w:sz w:val="6"/>
          <w:szCs w:val="6"/>
        </w:rPr>
      </w:pPr>
    </w:p>
    <w:p w:rsidR="00A813FC" w:rsidRPr="00E12A39" w:rsidRDefault="001601B7" w:rsidP="00FC028C">
      <w:pPr>
        <w:shd w:val="clear" w:color="auto" w:fill="FFFFFF"/>
      </w:pPr>
      <w:r w:rsidRPr="00E12A39">
        <w:t xml:space="preserve">By whom, and with whom, and in whom, in the unity of the Holy Spirit, all </w:t>
      </w:r>
      <w:proofErr w:type="spellStart"/>
      <w:r w:rsidRPr="00E12A39">
        <w:t>honour</w:t>
      </w:r>
      <w:proofErr w:type="spellEnd"/>
      <w:r w:rsidRPr="00E12A39">
        <w:t xml:space="preserve"> and glory are yours, almighty Father, now and </w:t>
      </w:r>
      <w:proofErr w:type="spellStart"/>
      <w:r w:rsidRPr="00E12A39">
        <w:t>for ever</w:t>
      </w:r>
      <w:proofErr w:type="spellEnd"/>
      <w:r w:rsidRPr="00E12A39">
        <w:t xml:space="preserve">.  </w:t>
      </w:r>
      <w:r w:rsidRPr="00E12A39">
        <w:rPr>
          <w:b/>
        </w:rPr>
        <w:t>Amen.</w:t>
      </w:r>
    </w:p>
    <w:p w:rsidR="00FC028C" w:rsidRDefault="00FC028C" w:rsidP="00FC028C">
      <w:pPr>
        <w:shd w:val="clear" w:color="auto" w:fill="FFFFFF"/>
      </w:pPr>
    </w:p>
    <w:p w:rsidR="00EC681C" w:rsidRPr="00E12A39" w:rsidRDefault="00EC681C" w:rsidP="00FC028C">
      <w:pPr>
        <w:shd w:val="clear" w:color="auto" w:fill="FFFFFF"/>
      </w:pPr>
    </w:p>
    <w:p w:rsidR="001601B7" w:rsidRPr="00E12A39" w:rsidRDefault="001601B7" w:rsidP="001601B7">
      <w:r w:rsidRPr="00E12A39">
        <w:rPr>
          <w:rStyle w:val="BookTitle"/>
          <w:rFonts w:ascii="Copperplate Gothic Bold" w:hAnsi="Copperplate Gothic Bold"/>
        </w:rPr>
        <w:t>The Lord’s Prayer:</w:t>
      </w:r>
      <w:r w:rsidRPr="00E12A39">
        <w:tab/>
      </w:r>
      <w:r w:rsidRPr="00E12A39">
        <w:tab/>
      </w:r>
      <w:r w:rsidRPr="00E12A39">
        <w:tab/>
      </w:r>
    </w:p>
    <w:p w:rsidR="001601B7" w:rsidRPr="00E12A39" w:rsidRDefault="001601B7" w:rsidP="001601B7">
      <w:r w:rsidRPr="00E12A39">
        <w:t>A</w:t>
      </w:r>
      <w:r w:rsidR="00DE2853">
        <w:t>waiting his coming in glory, a</w:t>
      </w:r>
      <w:r w:rsidRPr="00E12A39">
        <w:t xml:space="preserve">s our Savior taught us, </w:t>
      </w:r>
      <w:r w:rsidR="00DE2853">
        <w:t>so we</w:t>
      </w:r>
      <w:r w:rsidRPr="00E12A39">
        <w:t xml:space="preserve"> pray,</w:t>
      </w:r>
    </w:p>
    <w:p w:rsidR="001601B7" w:rsidRPr="00E12A39" w:rsidRDefault="001601B7" w:rsidP="001601B7">
      <w:pPr>
        <w:rPr>
          <w:b/>
        </w:rPr>
      </w:pPr>
      <w:r w:rsidRPr="00E12A39">
        <w:rPr>
          <w:b/>
        </w:rPr>
        <w:t xml:space="preserve">Our Father in heaven, hallowed be your name, your kingdom come, your will be done, on earth as in heaven.  Give us today our daily bread.   Forgive us our sins as we forgive those who sin against us.  </w:t>
      </w:r>
    </w:p>
    <w:p w:rsidR="001601B7" w:rsidRPr="00E12A39" w:rsidRDefault="001601B7" w:rsidP="001601B7">
      <w:pPr>
        <w:rPr>
          <w:rStyle w:val="BookTitle"/>
          <w:bCs w:val="0"/>
          <w:smallCaps w:val="0"/>
          <w:spacing w:val="0"/>
        </w:rPr>
      </w:pPr>
      <w:r w:rsidRPr="00E12A39">
        <w:rPr>
          <w:b/>
        </w:rPr>
        <w:t xml:space="preserve">Save us from the time of trial, and deliver us from evil.   For the kingdom, the power, and the glory are yours, now and </w:t>
      </w:r>
      <w:proofErr w:type="spellStart"/>
      <w:r w:rsidRPr="00E12A39">
        <w:rPr>
          <w:b/>
        </w:rPr>
        <w:t>for ever</w:t>
      </w:r>
      <w:proofErr w:type="spellEnd"/>
      <w:r w:rsidRPr="00E12A39">
        <w:rPr>
          <w:b/>
        </w:rPr>
        <w:t>.  Amen.</w:t>
      </w:r>
    </w:p>
    <w:p w:rsidR="00A813FC" w:rsidRPr="006B2F68" w:rsidRDefault="00A813FC" w:rsidP="001601B7">
      <w:pPr>
        <w:rPr>
          <w:rStyle w:val="BookTitle"/>
          <w:rFonts w:ascii="Copperplate Gothic Bold" w:hAnsi="Copperplate Gothic Bold"/>
          <w:sz w:val="20"/>
          <w:szCs w:val="20"/>
        </w:rPr>
      </w:pPr>
    </w:p>
    <w:p w:rsidR="001601B7" w:rsidRPr="00E12A39" w:rsidRDefault="001601B7" w:rsidP="001601B7">
      <w:r w:rsidRPr="00E12A39">
        <w:rPr>
          <w:rStyle w:val="BookTitle"/>
          <w:rFonts w:ascii="Copperplate Gothic Bold" w:hAnsi="Copperplate Gothic Bold"/>
        </w:rPr>
        <w:t>The Breaking of the Bread:</w:t>
      </w:r>
      <w:r w:rsidRPr="00E12A39">
        <w:rPr>
          <w:rStyle w:val="BookTitle"/>
        </w:rPr>
        <w:tab/>
      </w:r>
      <w:r w:rsidRPr="00E12A39">
        <w:tab/>
      </w:r>
      <w:r w:rsidRPr="00E12A39">
        <w:tab/>
      </w:r>
    </w:p>
    <w:p w:rsidR="001601B7" w:rsidRPr="00E12A39" w:rsidRDefault="008C7CE6" w:rsidP="001601B7">
      <w:r>
        <w:t>God of promise, you prepare a banquet for us in y</w:t>
      </w:r>
      <w:r w:rsidR="00F32C88">
        <w:t>o</w:t>
      </w:r>
      <w:r>
        <w:t>ur k</w:t>
      </w:r>
      <w:r w:rsidR="00F32C88">
        <w:t>i</w:t>
      </w:r>
      <w:r>
        <w:t>ngdom</w:t>
      </w:r>
      <w:r w:rsidR="00F32C88">
        <w:t>.</w:t>
      </w:r>
    </w:p>
    <w:p w:rsidR="001601B7" w:rsidRPr="00E12A39" w:rsidRDefault="00F32C88" w:rsidP="001601B7">
      <w:pPr>
        <w:rPr>
          <w:b/>
        </w:rPr>
      </w:pPr>
      <w:r>
        <w:rPr>
          <w:b/>
        </w:rPr>
        <w:t>Happy are those who are called</w:t>
      </w:r>
      <w:r w:rsidR="00096005">
        <w:rPr>
          <w:b/>
        </w:rPr>
        <w:t xml:space="preserve"> to the supper of the Lamb.</w:t>
      </w:r>
    </w:p>
    <w:p w:rsidR="009D665E" w:rsidRPr="006B2F68" w:rsidRDefault="009D665E" w:rsidP="001601B7">
      <w:pPr>
        <w:shd w:val="clear" w:color="auto" w:fill="FFFFFF"/>
        <w:ind w:right="465"/>
        <w:rPr>
          <w:sz w:val="20"/>
          <w:szCs w:val="20"/>
        </w:rPr>
      </w:pPr>
    </w:p>
    <w:p w:rsidR="001601B7" w:rsidRPr="00E12A39" w:rsidRDefault="001601B7" w:rsidP="001601B7">
      <w:pPr>
        <w:shd w:val="clear" w:color="auto" w:fill="FFFFFF"/>
        <w:ind w:right="465"/>
      </w:pPr>
      <w:r w:rsidRPr="00E12A39">
        <w:t>The gifts of God for the people of God</w:t>
      </w:r>
    </w:p>
    <w:p w:rsidR="001601B7" w:rsidRPr="00E12A39" w:rsidRDefault="001601B7" w:rsidP="001601B7">
      <w:pPr>
        <w:rPr>
          <w:b/>
        </w:rPr>
      </w:pPr>
      <w:r w:rsidRPr="00E12A39">
        <w:rPr>
          <w:b/>
        </w:rPr>
        <w:t>Thanks be to God.</w:t>
      </w:r>
    </w:p>
    <w:p w:rsidR="00E12A39" w:rsidRPr="006B2F68" w:rsidRDefault="00E12A39" w:rsidP="001601B7">
      <w:pPr>
        <w:rPr>
          <w:rStyle w:val="BookTitle"/>
          <w:rFonts w:ascii="Copperplate Gothic Bold" w:hAnsi="Copperplate Gothic Bold"/>
          <w:sz w:val="20"/>
          <w:szCs w:val="20"/>
        </w:rPr>
      </w:pPr>
    </w:p>
    <w:p w:rsidR="001601B7" w:rsidRPr="00E12A39" w:rsidRDefault="001601B7" w:rsidP="001601B7">
      <w:r w:rsidRPr="00E12A39">
        <w:rPr>
          <w:rStyle w:val="BookTitle"/>
          <w:rFonts w:ascii="Copperplate Gothic Bold" w:hAnsi="Copperplate Gothic Bold"/>
        </w:rPr>
        <w:t>Agnes Dei (Lamb of God)</w:t>
      </w:r>
      <w:r w:rsidRPr="00E12A39">
        <w:tab/>
      </w:r>
      <w:r w:rsidRPr="00E12A39">
        <w:tab/>
      </w:r>
      <w:r w:rsidRPr="00E12A39">
        <w:tab/>
      </w:r>
    </w:p>
    <w:p w:rsidR="001601B7" w:rsidRPr="00E12A39" w:rsidRDefault="001601B7" w:rsidP="001601B7">
      <w:pPr>
        <w:rPr>
          <w:b/>
        </w:rPr>
      </w:pPr>
      <w:r w:rsidRPr="00E12A39">
        <w:rPr>
          <w:b/>
        </w:rPr>
        <w:t>Lamb of God, you take away the sin of the world, have mercy on us.</w:t>
      </w:r>
    </w:p>
    <w:p w:rsidR="001601B7" w:rsidRPr="00E12A39" w:rsidRDefault="001601B7" w:rsidP="001601B7">
      <w:pPr>
        <w:rPr>
          <w:b/>
        </w:rPr>
      </w:pPr>
      <w:r w:rsidRPr="00E12A39">
        <w:rPr>
          <w:b/>
        </w:rPr>
        <w:t>Lamb of God, you take away the sin of the world, have mercy on us.</w:t>
      </w:r>
    </w:p>
    <w:p w:rsidR="001601B7" w:rsidRPr="00E12A39" w:rsidRDefault="001601B7" w:rsidP="001601B7">
      <w:pPr>
        <w:rPr>
          <w:b/>
        </w:rPr>
      </w:pPr>
      <w:r w:rsidRPr="00E12A39">
        <w:rPr>
          <w:b/>
        </w:rPr>
        <w:t>Lamb of God, you take away the sin of the world, grant us your peace.</w:t>
      </w:r>
    </w:p>
    <w:p w:rsidR="001601B7" w:rsidRPr="00E12A39" w:rsidRDefault="001601B7" w:rsidP="001601B7">
      <w:pPr>
        <w:pStyle w:val="NormalWeb"/>
        <w:spacing w:before="0" w:beforeAutospacing="0" w:after="0" w:afterAutospacing="0"/>
      </w:pPr>
    </w:p>
    <w:p w:rsidR="00A813FC" w:rsidRPr="00DE2853" w:rsidRDefault="001601B7" w:rsidP="00FC028C">
      <w:pPr>
        <w:pStyle w:val="NormalWeb"/>
        <w:spacing w:before="0" w:beforeAutospacing="0" w:after="0" w:afterAutospacing="0"/>
        <w:jc w:val="center"/>
        <w:rPr>
          <w:i/>
        </w:rPr>
      </w:pPr>
      <w:r w:rsidRPr="00DE2853">
        <w:rPr>
          <w:i/>
        </w:rPr>
        <w:t>If you require a non-wheat communion wafer, bring this bulletin with you to the altar rail and you will receive a rice wafer.</w:t>
      </w:r>
    </w:p>
    <w:p w:rsidR="00FE4617" w:rsidRPr="00E12A39" w:rsidRDefault="00FE4617" w:rsidP="00FC028C">
      <w:pPr>
        <w:pStyle w:val="NormalWeb"/>
        <w:spacing w:before="0" w:beforeAutospacing="0" w:after="0" w:afterAutospacing="0"/>
        <w:jc w:val="center"/>
        <w:rPr>
          <w:rStyle w:val="BookTitle"/>
          <w:b w:val="0"/>
          <w:bCs w:val="0"/>
          <w:smallCaps w:val="0"/>
          <w:spacing w:val="0"/>
        </w:rPr>
      </w:pPr>
    </w:p>
    <w:p w:rsidR="002075AA" w:rsidRDefault="002075AA" w:rsidP="001601B7">
      <w:pPr>
        <w:rPr>
          <w:rStyle w:val="BookTitle"/>
          <w:rFonts w:ascii="Copperplate Gothic Bold" w:hAnsi="Copperplate Gothic Bold"/>
        </w:rPr>
      </w:pPr>
    </w:p>
    <w:p w:rsidR="002075AA" w:rsidRDefault="002075AA" w:rsidP="001601B7">
      <w:pPr>
        <w:rPr>
          <w:rStyle w:val="BookTitle"/>
          <w:rFonts w:ascii="Copperplate Gothic Bold" w:hAnsi="Copperplate Gothic Bold"/>
        </w:rPr>
      </w:pPr>
    </w:p>
    <w:p w:rsidR="001601B7" w:rsidRPr="00E12A39" w:rsidRDefault="001601B7" w:rsidP="001601B7">
      <w:pPr>
        <w:rPr>
          <w:rStyle w:val="BookTitle"/>
          <w:rFonts w:ascii="Copperplate Gothic Bold" w:hAnsi="Copperplate Gothic Bold"/>
        </w:rPr>
      </w:pPr>
      <w:r w:rsidRPr="00E12A39">
        <w:rPr>
          <w:rStyle w:val="BookTitle"/>
          <w:rFonts w:ascii="Copperplate Gothic Bold" w:hAnsi="Copperplate Gothic Bold"/>
        </w:rPr>
        <w:t xml:space="preserve">Communion Hymns:  </w:t>
      </w:r>
    </w:p>
    <w:p w:rsidR="00744936" w:rsidRDefault="00744936" w:rsidP="00F251A9">
      <w:pPr>
        <w:rPr>
          <w:rStyle w:val="BookTitle"/>
          <w:rFonts w:ascii="Copperplate Gothic Bold" w:hAnsi="Copperplate Gothic Bold"/>
        </w:rPr>
      </w:pPr>
      <w:r w:rsidRPr="00E12A39">
        <w:rPr>
          <w:rStyle w:val="BookTitle"/>
          <w:rFonts w:ascii="Copperplate Gothic Bold" w:hAnsi="Copperplate Gothic Bold"/>
        </w:rPr>
        <w:tab/>
        <w:t xml:space="preserve">                   </w:t>
      </w:r>
      <w:r w:rsidR="00F251A9" w:rsidRPr="00E12A39">
        <w:rPr>
          <w:rStyle w:val="BookTitle"/>
          <w:rFonts w:ascii="Copperplate Gothic Bold" w:hAnsi="Copperplate Gothic Bold"/>
        </w:rPr>
        <w:tab/>
      </w:r>
      <w:r w:rsidR="00F251A9" w:rsidRPr="00E12A39">
        <w:rPr>
          <w:rStyle w:val="BookTitle"/>
          <w:rFonts w:ascii="Copperplate Gothic Bold" w:hAnsi="Copperplate Gothic Bold"/>
        </w:rPr>
        <w:tab/>
      </w:r>
      <w:r w:rsidR="00096005">
        <w:rPr>
          <w:rStyle w:val="BookTitle"/>
          <w:rFonts w:ascii="Copperplate Gothic Bold" w:hAnsi="Copperplate Gothic Bold"/>
        </w:rPr>
        <w:t>#</w:t>
      </w:r>
      <w:proofErr w:type="gramStart"/>
      <w:r w:rsidR="00096005">
        <w:rPr>
          <w:rStyle w:val="BookTitle"/>
          <w:rFonts w:ascii="Copperplate Gothic Bold" w:hAnsi="Copperplate Gothic Bold"/>
        </w:rPr>
        <w:t>93  You</w:t>
      </w:r>
      <w:proofErr w:type="gramEnd"/>
      <w:r w:rsidR="00096005">
        <w:rPr>
          <w:rStyle w:val="BookTitle"/>
          <w:rFonts w:ascii="Copperplate Gothic Bold" w:hAnsi="Copperplate Gothic Bold"/>
        </w:rPr>
        <w:t xml:space="preserve"> Servants of the Lord</w:t>
      </w:r>
    </w:p>
    <w:p w:rsidR="00096005" w:rsidRDefault="00096005" w:rsidP="00F251A9">
      <w:pPr>
        <w:rPr>
          <w:rStyle w:val="BookTitle"/>
          <w:rFonts w:ascii="Copperplate Gothic Bold" w:hAnsi="Copperplate Gothic Bold"/>
        </w:rPr>
      </w:pPr>
    </w:p>
    <w:p w:rsidR="00FE4617" w:rsidRDefault="00096005" w:rsidP="001601B7">
      <w:pPr>
        <w:rPr>
          <w:rStyle w:val="BookTitle"/>
          <w:rFonts w:ascii="Copperplate Gothic Bold" w:hAnsi="Copperplate Gothic Bold"/>
        </w:rPr>
      </w:pPr>
      <w:r>
        <w:rPr>
          <w:rStyle w:val="BookTitle"/>
          <w:rFonts w:ascii="Copperplate Gothic Bold" w:hAnsi="Copperplate Gothic Bold"/>
        </w:rPr>
        <w:tab/>
      </w:r>
      <w:r>
        <w:rPr>
          <w:rStyle w:val="BookTitle"/>
          <w:rFonts w:ascii="Copperplate Gothic Bold" w:hAnsi="Copperplate Gothic Bold"/>
        </w:rPr>
        <w:tab/>
      </w:r>
      <w:r>
        <w:rPr>
          <w:rStyle w:val="BookTitle"/>
          <w:rFonts w:ascii="Copperplate Gothic Bold" w:hAnsi="Copperplate Gothic Bold"/>
        </w:rPr>
        <w:tab/>
      </w:r>
      <w:r>
        <w:rPr>
          <w:rStyle w:val="BookTitle"/>
          <w:rFonts w:ascii="Copperplate Gothic Bold" w:hAnsi="Copperplate Gothic Bold"/>
        </w:rPr>
        <w:tab/>
        <w:t>#</w:t>
      </w:r>
      <w:proofErr w:type="gramStart"/>
      <w:r>
        <w:rPr>
          <w:rStyle w:val="BookTitle"/>
          <w:rFonts w:ascii="Copperplate Gothic Bold" w:hAnsi="Copperplate Gothic Bold"/>
        </w:rPr>
        <w:t>116  Your</w:t>
      </w:r>
      <w:proofErr w:type="gramEnd"/>
      <w:r>
        <w:rPr>
          <w:rStyle w:val="BookTitle"/>
          <w:rFonts w:ascii="Copperplate Gothic Bold" w:hAnsi="Copperplate Gothic Bold"/>
        </w:rPr>
        <w:t xml:space="preserve"> Kingdom Come On Bended Knee</w:t>
      </w:r>
    </w:p>
    <w:p w:rsidR="00FE4617" w:rsidRDefault="00FE4617" w:rsidP="001601B7">
      <w:pPr>
        <w:rPr>
          <w:rStyle w:val="BookTitle"/>
          <w:rFonts w:ascii="Copperplate Gothic Bold" w:hAnsi="Copperplate Gothic Bold"/>
        </w:rPr>
      </w:pPr>
    </w:p>
    <w:p w:rsidR="00FE4617" w:rsidRDefault="00FE4617" w:rsidP="001601B7">
      <w:pPr>
        <w:rPr>
          <w:rStyle w:val="BookTitle"/>
          <w:rFonts w:ascii="Copperplate Gothic Bold" w:hAnsi="Copperplate Gothic Bold"/>
        </w:rPr>
      </w:pPr>
    </w:p>
    <w:p w:rsidR="001601B7" w:rsidRPr="00E12A39" w:rsidRDefault="001601B7" w:rsidP="001601B7">
      <w:r w:rsidRPr="00E12A39">
        <w:rPr>
          <w:rStyle w:val="BookTitle"/>
          <w:rFonts w:ascii="Copperplate Gothic Bold" w:hAnsi="Copperplate Gothic Bold"/>
        </w:rPr>
        <w:t>The Prayer After Communion:</w:t>
      </w:r>
      <w:r w:rsidRPr="00E12A39">
        <w:tab/>
      </w:r>
    </w:p>
    <w:p w:rsidR="00DE2853" w:rsidRDefault="00DE2853" w:rsidP="00DE2853">
      <w:pPr>
        <w:rPr>
          <w:i/>
        </w:rPr>
      </w:pPr>
      <w:r w:rsidRPr="00AF24BD">
        <w:rPr>
          <w:bCs/>
          <w:color w:val="202124"/>
          <w:spacing w:val="3"/>
          <w:shd w:val="clear" w:color="auto" w:fill="FFFFFF"/>
        </w:rPr>
        <w:t xml:space="preserve">We give you thanks, O Lord, for these heavenly gifts; kindle in us the fire of your Spirit that when your Christ comes again we may shine as lights before his face; who is alive and reigns now and </w:t>
      </w:r>
      <w:proofErr w:type="spellStart"/>
      <w:r w:rsidRPr="00AF24BD">
        <w:rPr>
          <w:bCs/>
          <w:color w:val="202124"/>
          <w:spacing w:val="3"/>
          <w:shd w:val="clear" w:color="auto" w:fill="FFFFFF"/>
        </w:rPr>
        <w:t>for ever</w:t>
      </w:r>
      <w:proofErr w:type="spellEnd"/>
      <w:r w:rsidRPr="00DE2853">
        <w:rPr>
          <w:b/>
          <w:bCs/>
          <w:color w:val="202124"/>
          <w:spacing w:val="3"/>
          <w:shd w:val="clear" w:color="auto" w:fill="FFFFFF"/>
        </w:rPr>
        <w:t>. Amen.</w:t>
      </w:r>
      <w:r w:rsidRPr="00E12A39">
        <w:rPr>
          <w:i/>
        </w:rPr>
        <w:t xml:space="preserve"> </w:t>
      </w:r>
    </w:p>
    <w:p w:rsidR="001601B7" w:rsidRPr="00E12A39" w:rsidRDefault="00C429A0" w:rsidP="004C0F0A">
      <w:pPr>
        <w:jc w:val="center"/>
      </w:pPr>
      <w:r w:rsidRPr="00E12A39">
        <w:rPr>
          <w:i/>
        </w:rPr>
        <w:t>(Please stand)</w:t>
      </w:r>
    </w:p>
    <w:p w:rsidR="001601B7" w:rsidRPr="00E12A39" w:rsidRDefault="001601B7" w:rsidP="001601B7">
      <w:pPr>
        <w:rPr>
          <w:b/>
        </w:rPr>
      </w:pPr>
      <w:r w:rsidRPr="00E12A39">
        <w:rPr>
          <w:b/>
        </w:rPr>
        <w:t>Glory to God, whose power, working in us, can do infinitely more than we can ask or imagine.  Glory to God from generation to generation, in the Church and in Christ Jesus, for ever and ever.  Amen.</w:t>
      </w:r>
    </w:p>
    <w:p w:rsidR="00DE222C" w:rsidRPr="00E12A39" w:rsidRDefault="00DE222C" w:rsidP="001601B7">
      <w:pPr>
        <w:rPr>
          <w:b/>
        </w:rPr>
      </w:pPr>
    </w:p>
    <w:p w:rsidR="00DE2853" w:rsidRDefault="00DE222C" w:rsidP="00DE2853">
      <w:pPr>
        <w:rPr>
          <w:rStyle w:val="BookTitle"/>
          <w:rFonts w:ascii="Copperplate Gothic Bold" w:hAnsi="Copperplate Gothic Bold"/>
        </w:rPr>
      </w:pPr>
      <w:r w:rsidRPr="00E12A39">
        <w:rPr>
          <w:rStyle w:val="BookTitle"/>
          <w:rFonts w:ascii="Copperplate Gothic Bold" w:hAnsi="Copperplate Gothic Bold"/>
        </w:rPr>
        <w:t>The Blessing:</w:t>
      </w:r>
      <w:r w:rsidR="00DE2853">
        <w:rPr>
          <w:rStyle w:val="BookTitle"/>
          <w:rFonts w:ascii="Copperplate Gothic Bold" w:hAnsi="Copperplate Gothic Bold"/>
        </w:rPr>
        <w:t xml:space="preserve">  </w:t>
      </w:r>
    </w:p>
    <w:p w:rsidR="00DE2853" w:rsidRPr="00DE2853" w:rsidRDefault="00DE2853" w:rsidP="00DE2853">
      <w:pPr>
        <w:rPr>
          <w:lang w:val="en-CA" w:eastAsia="en-CA"/>
        </w:rPr>
      </w:pPr>
      <w:r w:rsidRPr="00DE2853">
        <w:rPr>
          <w:color w:val="202124"/>
          <w:spacing w:val="3"/>
          <w:lang w:val="en-CA" w:eastAsia="en-CA"/>
        </w:rPr>
        <w:t>Christ the Sun of Righteousness shine upon you, scatter the darkness from before your path, and make you ready to meet him when he co</w:t>
      </w:r>
      <w:r>
        <w:rPr>
          <w:color w:val="202124"/>
          <w:spacing w:val="3"/>
          <w:lang w:val="en-CA" w:eastAsia="en-CA"/>
        </w:rPr>
        <w:t xml:space="preserve">mes in glory; and the blessing of God Almighty, the Father, the Son and the Holy Spirit, be amongst you and remain with you always.  </w:t>
      </w:r>
      <w:r w:rsidRPr="00DE2853">
        <w:rPr>
          <w:b/>
          <w:color w:val="202124"/>
          <w:spacing w:val="3"/>
          <w:lang w:val="en-CA" w:eastAsia="en-CA"/>
        </w:rPr>
        <w:t>Amen.</w:t>
      </w:r>
    </w:p>
    <w:p w:rsidR="00DE222C" w:rsidRPr="00E12A39" w:rsidRDefault="00DE222C" w:rsidP="001601B7">
      <w:pPr>
        <w:rPr>
          <w:rFonts w:ascii="Copperplate Gothic Bold" w:hAnsi="Copperplate Gothic Bold"/>
          <w:b/>
          <w:bCs/>
          <w:smallCaps/>
          <w:spacing w:val="5"/>
        </w:rPr>
      </w:pPr>
    </w:p>
    <w:p w:rsidR="001601B7" w:rsidRPr="00E12A39" w:rsidRDefault="001601B7" w:rsidP="001601B7">
      <w:pPr>
        <w:rPr>
          <w:b/>
        </w:rPr>
      </w:pPr>
    </w:p>
    <w:p w:rsidR="001601B7" w:rsidRPr="00E12A39" w:rsidRDefault="001601B7" w:rsidP="001601B7">
      <w:pPr>
        <w:pStyle w:val="NormalWeb"/>
        <w:spacing w:before="0" w:beforeAutospacing="0" w:after="0" w:afterAutospacing="0"/>
        <w:rPr>
          <w:rStyle w:val="BookTitle"/>
          <w:rFonts w:ascii="Copperplate Gothic Bold" w:hAnsi="Copperplate Gothic Bold"/>
        </w:rPr>
      </w:pPr>
      <w:r w:rsidRPr="00E12A39">
        <w:rPr>
          <w:rStyle w:val="BookTitle"/>
          <w:rFonts w:ascii="Copperplate Gothic Bold" w:hAnsi="Copperplate Gothic Bold"/>
        </w:rPr>
        <w:t>Announcements:</w:t>
      </w:r>
    </w:p>
    <w:p w:rsidR="001601B7" w:rsidRPr="00E12A39" w:rsidRDefault="001601B7" w:rsidP="001601B7">
      <w:pPr>
        <w:pStyle w:val="NormalWeb"/>
        <w:spacing w:before="0" w:beforeAutospacing="0" w:after="0" w:afterAutospacing="0"/>
        <w:rPr>
          <w:rStyle w:val="BookTitle"/>
          <w:rFonts w:ascii="Copperplate Gothic Bold" w:hAnsi="Copperplate Gothic Bold"/>
        </w:rPr>
      </w:pPr>
    </w:p>
    <w:p w:rsidR="007B53EE" w:rsidRPr="00E12A39" w:rsidRDefault="001601B7" w:rsidP="001601B7">
      <w:pPr>
        <w:rPr>
          <w:rStyle w:val="BookTitle"/>
          <w:rFonts w:ascii="Copperplate Gothic Bold" w:hAnsi="Copperplate Gothic Bold"/>
        </w:rPr>
      </w:pPr>
      <w:r w:rsidRPr="00E12A39">
        <w:rPr>
          <w:rStyle w:val="BookTitle"/>
          <w:rFonts w:ascii="Copperplate Gothic Bold" w:hAnsi="Copperplate Gothic Bold"/>
        </w:rPr>
        <w:t xml:space="preserve">Recessional Hymn: </w:t>
      </w:r>
      <w:r w:rsidR="002171C0" w:rsidRPr="00E12A39">
        <w:rPr>
          <w:rStyle w:val="BookTitle"/>
          <w:rFonts w:ascii="Copperplate Gothic Bold" w:hAnsi="Copperplate Gothic Bold"/>
        </w:rPr>
        <w:t xml:space="preserve"> </w:t>
      </w:r>
      <w:r w:rsidR="0067707C" w:rsidRPr="00E12A39">
        <w:rPr>
          <w:rStyle w:val="BookTitle"/>
          <w:rFonts w:ascii="Copperplate Gothic Bold" w:hAnsi="Copperplate Gothic Bold"/>
        </w:rPr>
        <w:t xml:space="preserve"> </w:t>
      </w:r>
      <w:r w:rsidR="0067707C" w:rsidRPr="00E12A39">
        <w:rPr>
          <w:rStyle w:val="BookTitle"/>
          <w:rFonts w:ascii="Copperplate Gothic Bold" w:hAnsi="Copperplate Gothic Bold"/>
        </w:rPr>
        <w:tab/>
      </w:r>
      <w:r w:rsidR="00047327" w:rsidRPr="00E12A39">
        <w:rPr>
          <w:rStyle w:val="BookTitle"/>
          <w:rFonts w:ascii="Copperplate Gothic Bold" w:hAnsi="Copperplate Gothic Bold"/>
        </w:rPr>
        <w:t>#</w:t>
      </w:r>
      <w:proofErr w:type="gramStart"/>
      <w:r w:rsidR="00047327" w:rsidRPr="00E12A39">
        <w:rPr>
          <w:rStyle w:val="BookTitle"/>
          <w:rFonts w:ascii="Copperplate Gothic Bold" w:hAnsi="Copperplate Gothic Bold"/>
        </w:rPr>
        <w:t>1</w:t>
      </w:r>
      <w:r w:rsidR="00096005">
        <w:rPr>
          <w:rStyle w:val="BookTitle"/>
          <w:rFonts w:ascii="Copperplate Gothic Bold" w:hAnsi="Copperplate Gothic Bold"/>
        </w:rPr>
        <w:t>0</w:t>
      </w:r>
      <w:r w:rsidR="00047327" w:rsidRPr="00E12A39">
        <w:rPr>
          <w:rStyle w:val="BookTitle"/>
          <w:rFonts w:ascii="Copperplate Gothic Bold" w:hAnsi="Copperplate Gothic Bold"/>
        </w:rPr>
        <w:t xml:space="preserve">2  </w:t>
      </w:r>
      <w:r w:rsidR="00096005">
        <w:rPr>
          <w:rStyle w:val="BookTitle"/>
          <w:rFonts w:ascii="Copperplate Gothic Bold" w:hAnsi="Copperplate Gothic Bold"/>
        </w:rPr>
        <w:t>Prepare</w:t>
      </w:r>
      <w:proofErr w:type="gramEnd"/>
      <w:r w:rsidR="00096005">
        <w:rPr>
          <w:rStyle w:val="BookTitle"/>
          <w:rFonts w:ascii="Copperplate Gothic Bold" w:hAnsi="Copperplate Gothic Bold"/>
        </w:rPr>
        <w:t xml:space="preserve"> the Way, O Zion</w:t>
      </w:r>
    </w:p>
    <w:p w:rsidR="0067707C" w:rsidRPr="00E12A39" w:rsidRDefault="0067707C" w:rsidP="001601B7">
      <w:pPr>
        <w:rPr>
          <w:rStyle w:val="BookTitle"/>
          <w:rFonts w:ascii="Copperplate Gothic Bold" w:hAnsi="Copperplate Gothic Bold"/>
        </w:rPr>
      </w:pPr>
    </w:p>
    <w:p w:rsidR="001601B7" w:rsidRPr="00A07D61" w:rsidRDefault="001601B7" w:rsidP="001601B7">
      <w:r w:rsidRPr="00E12A39">
        <w:rPr>
          <w:rStyle w:val="BookTitle"/>
          <w:rFonts w:ascii="Copperplate Gothic Bold" w:hAnsi="Copperplate Gothic Bold"/>
        </w:rPr>
        <w:t>Dismissal</w:t>
      </w:r>
      <w:r w:rsidRPr="00E12A39">
        <w:rPr>
          <w:rStyle w:val="BookTitle"/>
          <w:rFonts w:ascii="Copperplate Gothic Bold" w:hAnsi="Copperplate Gothic Bold"/>
          <w:b w:val="0"/>
        </w:rPr>
        <w:t>:</w:t>
      </w:r>
      <w:r w:rsidRPr="00E12A39">
        <w:t xml:space="preserve">  </w:t>
      </w:r>
      <w:r w:rsidR="00A07D61" w:rsidRPr="00A07D61">
        <w:rPr>
          <w:color w:val="000000"/>
          <w:spacing w:val="3"/>
          <w:shd w:val="clear" w:color="auto" w:fill="FFFFFF"/>
        </w:rPr>
        <w:t xml:space="preserve">As we await our coming </w:t>
      </w:r>
      <w:proofErr w:type="spellStart"/>
      <w:r w:rsidR="00A07D61" w:rsidRPr="00A07D61">
        <w:rPr>
          <w:color w:val="000000"/>
          <w:spacing w:val="3"/>
          <w:shd w:val="clear" w:color="auto" w:fill="FFFFFF"/>
        </w:rPr>
        <w:t>Saviour</w:t>
      </w:r>
      <w:proofErr w:type="spellEnd"/>
      <w:r w:rsidR="00A07D61" w:rsidRPr="00A07D61">
        <w:rPr>
          <w:color w:val="000000"/>
          <w:spacing w:val="3"/>
          <w:shd w:val="clear" w:color="auto" w:fill="FFFFFF"/>
        </w:rPr>
        <w:t>, go in the peace of Christ.</w:t>
      </w:r>
    </w:p>
    <w:p w:rsidR="001601B7" w:rsidRPr="00E12A39" w:rsidRDefault="001601B7" w:rsidP="001601B7">
      <w:pPr>
        <w:pStyle w:val="NormalWeb"/>
        <w:spacing w:before="0" w:beforeAutospacing="0" w:after="0" w:afterAutospacing="0"/>
        <w:rPr>
          <w:del w:id="21" w:author="Saint James" w:date="2014-07-08T10:07:00Z"/>
        </w:rPr>
      </w:pPr>
    </w:p>
    <w:p w:rsidR="001601B7" w:rsidRPr="00E12A39" w:rsidRDefault="001601B7" w:rsidP="001601B7">
      <w:pPr>
        <w:pStyle w:val="NormalWeb"/>
        <w:spacing w:before="0" w:beforeAutospacing="0" w:after="0" w:afterAutospacing="0"/>
        <w:rPr>
          <w:b/>
        </w:rPr>
      </w:pPr>
      <w:r w:rsidRPr="00E12A39">
        <w:rPr>
          <w:rStyle w:val="BookTitle"/>
          <w:rFonts w:ascii="Copperplate Gothic Bold" w:hAnsi="Copperplate Gothic Bold"/>
          <w:bCs w:val="0"/>
        </w:rPr>
        <w:t>People:</w:t>
      </w:r>
      <w:r w:rsidRPr="00E12A39">
        <w:t xml:space="preserve"> </w:t>
      </w:r>
      <w:r w:rsidRPr="00E12A39">
        <w:rPr>
          <w:b/>
        </w:rPr>
        <w:t>Thanks be to God.</w:t>
      </w:r>
    </w:p>
    <w:p w:rsidR="00A813FC" w:rsidRDefault="00A813FC" w:rsidP="001601B7">
      <w:pPr>
        <w:pStyle w:val="NormalWeb"/>
        <w:spacing w:before="0" w:beforeAutospacing="0" w:after="0" w:afterAutospacing="0"/>
        <w:rPr>
          <w:b/>
          <w:sz w:val="16"/>
          <w:szCs w:val="16"/>
        </w:rPr>
      </w:pPr>
    </w:p>
    <w:p w:rsidR="00E12A39" w:rsidRDefault="00E12A39" w:rsidP="001601B7">
      <w:pPr>
        <w:pStyle w:val="NormalWeb"/>
        <w:spacing w:before="0" w:beforeAutospacing="0" w:after="0" w:afterAutospacing="0"/>
        <w:rPr>
          <w:b/>
          <w:sz w:val="16"/>
          <w:szCs w:val="16"/>
        </w:rPr>
      </w:pPr>
    </w:p>
    <w:p w:rsidR="00E12A39" w:rsidRDefault="00E12A39" w:rsidP="001601B7">
      <w:pPr>
        <w:pStyle w:val="NormalWeb"/>
        <w:spacing w:before="0" w:beforeAutospacing="0" w:after="0" w:afterAutospacing="0"/>
        <w:rPr>
          <w:b/>
          <w:sz w:val="16"/>
          <w:szCs w:val="16"/>
        </w:rPr>
      </w:pPr>
    </w:p>
    <w:p w:rsidR="00E12A39" w:rsidRDefault="00E12A39" w:rsidP="001601B7">
      <w:pPr>
        <w:pStyle w:val="NormalWeb"/>
        <w:spacing w:before="0" w:beforeAutospacing="0" w:after="0" w:afterAutospacing="0"/>
        <w:rPr>
          <w:b/>
          <w:sz w:val="16"/>
          <w:szCs w:val="16"/>
        </w:rPr>
      </w:pPr>
    </w:p>
    <w:p w:rsidR="00E12A39" w:rsidRDefault="00E12A39" w:rsidP="001601B7">
      <w:pPr>
        <w:pStyle w:val="NormalWeb"/>
        <w:spacing w:before="0" w:beforeAutospacing="0" w:after="0" w:afterAutospacing="0"/>
        <w:rPr>
          <w:b/>
          <w:sz w:val="16"/>
          <w:szCs w:val="16"/>
        </w:rPr>
      </w:pPr>
    </w:p>
    <w:p w:rsidR="00E12A39" w:rsidRDefault="00E12A39" w:rsidP="001601B7">
      <w:pPr>
        <w:pStyle w:val="NormalWeb"/>
        <w:spacing w:before="0" w:beforeAutospacing="0" w:after="0" w:afterAutospacing="0"/>
        <w:rPr>
          <w:b/>
          <w:sz w:val="16"/>
          <w:szCs w:val="16"/>
        </w:rPr>
      </w:pPr>
    </w:p>
    <w:p w:rsidR="00E12A39" w:rsidRDefault="00E12A39" w:rsidP="001601B7">
      <w:pPr>
        <w:pStyle w:val="NormalWeb"/>
        <w:spacing w:before="0" w:beforeAutospacing="0" w:after="0" w:afterAutospacing="0"/>
        <w:rPr>
          <w:b/>
          <w:sz w:val="16"/>
          <w:szCs w:val="16"/>
        </w:rPr>
      </w:pPr>
    </w:p>
    <w:p w:rsidR="00EC681C" w:rsidRDefault="00EC681C" w:rsidP="001601B7">
      <w:pPr>
        <w:pStyle w:val="NormalWeb"/>
        <w:spacing w:before="0" w:beforeAutospacing="0" w:after="0" w:afterAutospacing="0"/>
        <w:rPr>
          <w:b/>
          <w:sz w:val="16"/>
          <w:szCs w:val="16"/>
        </w:rPr>
      </w:pPr>
    </w:p>
    <w:p w:rsidR="00EC681C" w:rsidRDefault="00EC681C" w:rsidP="001601B7">
      <w:pPr>
        <w:pStyle w:val="NormalWeb"/>
        <w:spacing w:before="0" w:beforeAutospacing="0" w:after="0" w:afterAutospacing="0"/>
        <w:rPr>
          <w:b/>
          <w:sz w:val="16"/>
          <w:szCs w:val="16"/>
        </w:rPr>
      </w:pPr>
    </w:p>
    <w:p w:rsidR="00EC681C" w:rsidRDefault="00EC681C" w:rsidP="001601B7">
      <w:pPr>
        <w:pStyle w:val="NormalWeb"/>
        <w:spacing w:before="0" w:beforeAutospacing="0" w:after="0" w:afterAutospacing="0"/>
        <w:rPr>
          <w:b/>
          <w:sz w:val="16"/>
          <w:szCs w:val="16"/>
        </w:rPr>
      </w:pPr>
    </w:p>
    <w:p w:rsidR="00EC681C" w:rsidRDefault="00EC681C" w:rsidP="001601B7">
      <w:pPr>
        <w:pStyle w:val="NormalWeb"/>
        <w:spacing w:before="0" w:beforeAutospacing="0" w:after="0" w:afterAutospacing="0"/>
        <w:rPr>
          <w:b/>
          <w:sz w:val="16"/>
          <w:szCs w:val="16"/>
        </w:rPr>
      </w:pPr>
    </w:p>
    <w:p w:rsidR="00EC681C" w:rsidRDefault="00EC681C" w:rsidP="001601B7">
      <w:pPr>
        <w:pStyle w:val="NormalWeb"/>
        <w:spacing w:before="0" w:beforeAutospacing="0" w:after="0" w:afterAutospacing="0"/>
        <w:rPr>
          <w:b/>
          <w:sz w:val="16"/>
          <w:szCs w:val="16"/>
        </w:rPr>
      </w:pPr>
    </w:p>
    <w:p w:rsidR="00EC681C" w:rsidRDefault="00EC681C" w:rsidP="001601B7">
      <w:pPr>
        <w:pStyle w:val="NormalWeb"/>
        <w:spacing w:before="0" w:beforeAutospacing="0" w:after="0" w:afterAutospacing="0"/>
        <w:rPr>
          <w:b/>
          <w:sz w:val="16"/>
          <w:szCs w:val="16"/>
        </w:rPr>
      </w:pPr>
    </w:p>
    <w:p w:rsidR="00EC681C" w:rsidRDefault="00EC681C" w:rsidP="001601B7">
      <w:pPr>
        <w:pStyle w:val="NormalWeb"/>
        <w:spacing w:before="0" w:beforeAutospacing="0" w:after="0" w:afterAutospacing="0"/>
        <w:rPr>
          <w:b/>
          <w:sz w:val="16"/>
          <w:szCs w:val="16"/>
        </w:rPr>
      </w:pPr>
    </w:p>
    <w:p w:rsidR="00E12A39" w:rsidRDefault="001601B7" w:rsidP="002075AA">
      <w:pPr>
        <w:pStyle w:val="NormalWeb"/>
        <w:spacing w:before="0" w:beforeAutospacing="0" w:after="0" w:afterAutospacing="0"/>
        <w:jc w:val="center"/>
        <w:rPr>
          <w:b/>
        </w:rPr>
      </w:pPr>
      <w:r w:rsidRPr="00E12A39">
        <w:rPr>
          <w:b/>
        </w:rPr>
        <w:t>Please join us now for refreshments in the Parish Hall</w:t>
      </w:r>
      <w:r w:rsidR="00E50B03" w:rsidRPr="00E12A39">
        <w:rPr>
          <w:b/>
        </w:rPr>
        <w:t>.</w:t>
      </w:r>
    </w:p>
    <w:p w:rsidR="00955CC0" w:rsidRPr="002075AA" w:rsidRDefault="00955CC0" w:rsidP="002075AA">
      <w:pPr>
        <w:pStyle w:val="NormalWeb"/>
        <w:spacing w:before="0" w:beforeAutospacing="0" w:after="0" w:afterAutospacing="0"/>
        <w:jc w:val="center"/>
        <w:rPr>
          <w:b/>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955CC0" w:rsidRDefault="00955CC0" w:rsidP="001601B7">
      <w:pPr>
        <w:jc w:val="center"/>
        <w:rPr>
          <w:bCs/>
          <w:color w:val="000000"/>
        </w:rPr>
      </w:pPr>
    </w:p>
    <w:p w:rsidR="001601B7" w:rsidRPr="00E12A39" w:rsidRDefault="001601B7" w:rsidP="001601B7">
      <w:pPr>
        <w:jc w:val="center"/>
        <w:rPr>
          <w:bCs/>
          <w:color w:val="000000"/>
        </w:rPr>
      </w:pPr>
      <w:r w:rsidRPr="00E12A39">
        <w:rPr>
          <w:bCs/>
          <w:color w:val="000000"/>
        </w:rPr>
        <w:t>Thank you to</w:t>
      </w:r>
    </w:p>
    <w:p w:rsidR="001601B7" w:rsidRPr="00E12A39" w:rsidRDefault="00016B98" w:rsidP="001601B7">
      <w:pPr>
        <w:jc w:val="center"/>
        <w:rPr>
          <w:bCs/>
          <w:color w:val="000000"/>
        </w:rPr>
      </w:pPr>
      <w:r>
        <w:rPr>
          <w:bCs/>
          <w:color w:val="000000"/>
        </w:rPr>
        <w:t xml:space="preserve">Brenda </w:t>
      </w:r>
      <w:proofErr w:type="spellStart"/>
      <w:r>
        <w:rPr>
          <w:bCs/>
          <w:color w:val="000000"/>
        </w:rPr>
        <w:t>Cassell</w:t>
      </w:r>
      <w:proofErr w:type="spellEnd"/>
      <w:r w:rsidR="001601B7" w:rsidRPr="00E12A39">
        <w:rPr>
          <w:bCs/>
          <w:color w:val="000000"/>
        </w:rPr>
        <w:t>, Chancel Guild</w:t>
      </w:r>
    </w:p>
    <w:p w:rsidR="001601B7" w:rsidRPr="00E12A39" w:rsidRDefault="00016B98" w:rsidP="001601B7">
      <w:pPr>
        <w:jc w:val="center"/>
        <w:rPr>
          <w:bCs/>
          <w:color w:val="000000"/>
        </w:rPr>
      </w:pPr>
      <w:r>
        <w:rPr>
          <w:bCs/>
          <w:color w:val="000000"/>
        </w:rPr>
        <w:t>George Judge</w:t>
      </w:r>
      <w:r w:rsidR="00E12A39">
        <w:rPr>
          <w:bCs/>
          <w:color w:val="000000"/>
        </w:rPr>
        <w:t xml:space="preserve"> &amp; </w:t>
      </w:r>
      <w:r>
        <w:rPr>
          <w:bCs/>
          <w:color w:val="000000"/>
        </w:rPr>
        <w:t xml:space="preserve">Jim </w:t>
      </w:r>
      <w:proofErr w:type="spellStart"/>
      <w:r>
        <w:rPr>
          <w:bCs/>
          <w:color w:val="000000"/>
        </w:rPr>
        <w:t>Cassell</w:t>
      </w:r>
      <w:proofErr w:type="spellEnd"/>
      <w:r w:rsidR="001601B7" w:rsidRPr="00E12A39">
        <w:rPr>
          <w:bCs/>
          <w:color w:val="000000"/>
        </w:rPr>
        <w:t>, Sidespeople</w:t>
      </w:r>
    </w:p>
    <w:p w:rsidR="002171C0" w:rsidRPr="00E12A39" w:rsidRDefault="00016B98" w:rsidP="007E4184">
      <w:pPr>
        <w:jc w:val="center"/>
        <w:rPr>
          <w:bCs/>
          <w:color w:val="000000"/>
        </w:rPr>
      </w:pPr>
      <w:r>
        <w:rPr>
          <w:bCs/>
          <w:color w:val="000000"/>
        </w:rPr>
        <w:t>John Heighton</w:t>
      </w:r>
      <w:r w:rsidR="001601B7" w:rsidRPr="00E12A39">
        <w:rPr>
          <w:bCs/>
          <w:color w:val="000000"/>
        </w:rPr>
        <w:t>, Sound Tech</w:t>
      </w:r>
    </w:p>
    <w:p w:rsidR="00A31901" w:rsidRDefault="00A31901"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955CC0" w:rsidRDefault="00955CC0" w:rsidP="001601B7">
      <w:pPr>
        <w:jc w:val="center"/>
        <w:rPr>
          <w:rFonts w:ascii="Perpetua Titling MT" w:hAnsi="Perpetua Titling MT"/>
          <w:b/>
          <w:bCs/>
          <w:smallCaps/>
          <w:sz w:val="22"/>
          <w:szCs w:val="22"/>
        </w:rPr>
      </w:pPr>
    </w:p>
    <w:p w:rsidR="001601B7" w:rsidRPr="00E12A39" w:rsidRDefault="001601B7" w:rsidP="001601B7">
      <w:pPr>
        <w:jc w:val="center"/>
        <w:rPr>
          <w:b/>
        </w:rPr>
      </w:pPr>
      <w:r w:rsidRPr="00E12A39">
        <w:rPr>
          <w:rFonts w:ascii="Perpetua Titling MT" w:hAnsi="Perpetua Titling MT"/>
          <w:b/>
          <w:bCs/>
          <w:smallCaps/>
        </w:rPr>
        <w:t>Please Remember in your Prayers this Week:</w:t>
      </w:r>
    </w:p>
    <w:p w:rsidR="001601B7" w:rsidRPr="00AB6F54" w:rsidRDefault="001601B7" w:rsidP="001601B7">
      <w:pPr>
        <w:jc w:val="center"/>
        <w:rPr>
          <w:rFonts w:ascii="Perpetua Titling MT" w:hAnsi="Perpetua Titling MT"/>
          <w:b/>
          <w:bCs/>
          <w:smallCaps/>
          <w:sz w:val="22"/>
          <w:szCs w:val="22"/>
        </w:rPr>
      </w:pPr>
      <w:r w:rsidRPr="00AB6F54">
        <w:rPr>
          <w:noProof/>
          <w:sz w:val="22"/>
          <w:szCs w:val="22"/>
          <w:lang w:val="en-CA" w:eastAsia="en-CA"/>
        </w:rPr>
        <mc:AlternateContent>
          <mc:Choice Requires="wps">
            <w:drawing>
              <wp:anchor distT="0" distB="0" distL="114300" distR="114300" simplePos="0" relativeHeight="251661312" behindDoc="0" locked="0" layoutInCell="1" allowOverlap="1" wp14:anchorId="527B618C" wp14:editId="625A16B8">
                <wp:simplePos x="0" y="0"/>
                <wp:positionH relativeFrom="column">
                  <wp:posOffset>0</wp:posOffset>
                </wp:positionH>
                <wp:positionV relativeFrom="paragraph">
                  <wp:posOffset>38100</wp:posOffset>
                </wp:positionV>
                <wp:extent cx="3705225" cy="635"/>
                <wp:effectExtent l="42545" t="38735" r="43180" b="4635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F3A9B" id="_x0000_t32" coordsize="21600,21600" o:spt="32" o:oned="t" path="m,l21600,21600e" filled="f">
                <v:path arrowok="t" fillok="f" o:connecttype="none"/>
                <o:lock v:ext="edit" shapetype="t"/>
              </v:shapetype>
              <v:shape id="AutoShape 62" o:spid="_x0000_s1026" type="#_x0000_t32" style="position:absolute;margin-left:0;margin-top:3pt;width:29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e0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" strokeweight="6pt"/>
            </w:pict>
          </mc:Fallback>
        </mc:AlternateContent>
      </w:r>
    </w:p>
    <w:p w:rsidR="00016B98" w:rsidRPr="006B6143" w:rsidRDefault="00016B98" w:rsidP="00016B98">
      <w:r w:rsidRPr="006B6143">
        <w:rPr>
          <w:b/>
        </w:rPr>
        <w:t>Those in Need:</w:t>
      </w:r>
      <w:r w:rsidRPr="006B6143">
        <w:t xml:space="preserve"> Ross, Joan, Amanda, Carly, Camden, Beryl, </w:t>
      </w:r>
      <w:proofErr w:type="spellStart"/>
      <w:r w:rsidRPr="006B6143">
        <w:t>Heleen</w:t>
      </w:r>
      <w:proofErr w:type="spellEnd"/>
      <w:r w:rsidRPr="006B6143">
        <w:t>, Pieter, Edna, Alex, Norm &amp; Lois, Hal.</w:t>
      </w:r>
    </w:p>
    <w:p w:rsidR="00016B98" w:rsidRPr="006B6143" w:rsidRDefault="00016B98" w:rsidP="00016B98"/>
    <w:p w:rsidR="00016B98" w:rsidRPr="006B6143" w:rsidRDefault="00016B98" w:rsidP="00016B98">
      <w:r w:rsidRPr="006B6143">
        <w:rPr>
          <w:b/>
        </w:rPr>
        <w:t>Our Deanery:</w:t>
      </w:r>
      <w:r w:rsidRPr="006B6143">
        <w:t xml:space="preserve"> Rev. </w:t>
      </w:r>
      <w:r w:rsidR="009079E1">
        <w:t>Byron Gilmore</w:t>
      </w:r>
      <w:r w:rsidRPr="006B6143">
        <w:t xml:space="preserve"> and the people of Christ Church, B</w:t>
      </w:r>
      <w:r w:rsidR="009079E1">
        <w:t>rampton</w:t>
      </w:r>
      <w:r w:rsidRPr="006B6143">
        <w:t>.</w:t>
      </w:r>
    </w:p>
    <w:p w:rsidR="00016B98" w:rsidRPr="006B6143" w:rsidRDefault="00016B98" w:rsidP="00016B98"/>
    <w:p w:rsidR="00016B98" w:rsidRPr="006B6143" w:rsidRDefault="00016B98" w:rsidP="00016B98">
      <w:r w:rsidRPr="006B6143">
        <w:rPr>
          <w:b/>
        </w:rPr>
        <w:t>Our Parish:</w:t>
      </w:r>
      <w:r w:rsidRPr="006B6143">
        <w:t xml:space="preserve"> </w:t>
      </w:r>
      <w:r w:rsidR="009079E1">
        <w:t>Joanne Redhead &amp; Brad Teeter, Elizabeth Sime, Steve &amp; Jane Smith</w:t>
      </w:r>
      <w:r w:rsidRPr="006B6143">
        <w:t xml:space="preserve"> and their families.  </w:t>
      </w:r>
    </w:p>
    <w:p w:rsidR="00A31901" w:rsidRDefault="00A31901" w:rsidP="007E4184">
      <w:pPr>
        <w:rPr>
          <w:b/>
          <w:color w:val="202124"/>
          <w:sz w:val="22"/>
          <w:szCs w:val="22"/>
        </w:rPr>
      </w:pPr>
    </w:p>
    <w:p w:rsidR="00A31901" w:rsidRDefault="00A31901" w:rsidP="007E4184">
      <w:pPr>
        <w:rPr>
          <w:b/>
          <w:color w:val="202124"/>
          <w:sz w:val="22"/>
          <w:szCs w:val="22"/>
        </w:rPr>
      </w:pPr>
    </w:p>
    <w:p w:rsidR="000B6AE4" w:rsidRDefault="000B6AE4" w:rsidP="00C97FB5">
      <w:pPr>
        <w:rPr>
          <w:b/>
          <w:color w:val="202124"/>
          <w:sz w:val="22"/>
          <w:szCs w:val="22"/>
        </w:rPr>
      </w:pPr>
    </w:p>
    <w:p w:rsidR="00955CC0" w:rsidRDefault="00955CC0" w:rsidP="00C97FB5">
      <w:pPr>
        <w:rPr>
          <w:b/>
          <w:color w:val="202124"/>
          <w:sz w:val="22"/>
          <w:szCs w:val="22"/>
        </w:rPr>
      </w:pPr>
    </w:p>
    <w:p w:rsidR="00955CC0" w:rsidRDefault="00955CC0" w:rsidP="00C97FB5">
      <w:pPr>
        <w:rPr>
          <w:b/>
          <w:color w:val="202124"/>
          <w:sz w:val="22"/>
          <w:szCs w:val="22"/>
        </w:rPr>
      </w:pPr>
    </w:p>
    <w:p w:rsidR="00955CC0" w:rsidRDefault="00955CC0" w:rsidP="00C97FB5">
      <w:pPr>
        <w:rPr>
          <w:b/>
          <w:color w:val="202124"/>
          <w:sz w:val="22"/>
          <w:szCs w:val="22"/>
        </w:rPr>
      </w:pPr>
    </w:p>
    <w:p w:rsidR="00955CC0" w:rsidRDefault="00955CC0" w:rsidP="00C97FB5">
      <w:pPr>
        <w:rPr>
          <w:b/>
          <w:color w:val="202124"/>
          <w:sz w:val="22"/>
          <w:szCs w:val="22"/>
        </w:rPr>
      </w:pPr>
    </w:p>
    <w:p w:rsidR="00955CC0" w:rsidRPr="009079E1" w:rsidRDefault="00955CC0" w:rsidP="00C97FB5">
      <w:pPr>
        <w:rPr>
          <w:b/>
          <w:color w:val="202124"/>
          <w:sz w:val="22"/>
          <w:szCs w:val="22"/>
        </w:rPr>
      </w:pPr>
    </w:p>
    <w:p w:rsidR="001601B7" w:rsidRPr="00B21C31" w:rsidRDefault="001601B7" w:rsidP="002171C0">
      <w:pPr>
        <w:ind w:left="1440" w:firstLine="720"/>
        <w:rPr>
          <w:noProof/>
        </w:rPr>
      </w:pPr>
      <w:r w:rsidRPr="00B21C31">
        <w:rPr>
          <w:rFonts w:ascii="Perpetua Titling MT" w:hAnsi="Perpetua Titling MT"/>
          <w:b/>
          <w:bCs/>
          <w:smallCaps/>
        </w:rPr>
        <w:lastRenderedPageBreak/>
        <w:t>More of What’s Happening at St. James</w:t>
      </w:r>
    </w:p>
    <w:p w:rsidR="00EF50C9" w:rsidRPr="00C97FB5" w:rsidRDefault="001601B7" w:rsidP="00EF50C9">
      <w:pPr>
        <w:rPr>
          <w:b/>
          <w:bCs/>
          <w:smallCaps/>
          <w:sz w:val="22"/>
          <w:szCs w:val="22"/>
        </w:rPr>
      </w:pPr>
      <w:r w:rsidRPr="00C97FB5">
        <w:rPr>
          <w:noProof/>
          <w:sz w:val="22"/>
          <w:szCs w:val="22"/>
          <w:lang w:val="en-CA" w:eastAsia="en-CA"/>
        </w:rPr>
        <mc:AlternateContent>
          <mc:Choice Requires="wps">
            <w:drawing>
              <wp:anchor distT="0" distB="0" distL="114300" distR="114300" simplePos="0" relativeHeight="251662336" behindDoc="0" locked="0" layoutInCell="1" allowOverlap="1" wp14:anchorId="35266909" wp14:editId="1D985018">
                <wp:simplePos x="0" y="0"/>
                <wp:positionH relativeFrom="column">
                  <wp:posOffset>-81280</wp:posOffset>
                </wp:positionH>
                <wp:positionV relativeFrom="paragraph">
                  <wp:posOffset>113030</wp:posOffset>
                </wp:positionV>
                <wp:extent cx="3705225" cy="635"/>
                <wp:effectExtent l="42545" t="38735" r="43180" b="4635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48423" id="AutoShape 62" o:spid="_x0000_s1026" type="#_x0000_t32" style="position:absolute;margin-left:-6.4pt;margin-top:8.9pt;width:291.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7x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" strokeweight="6pt"/>
            </w:pict>
          </mc:Fallback>
        </mc:AlternateContent>
      </w:r>
    </w:p>
    <w:p w:rsidR="00EF50C9" w:rsidRPr="00E7112D" w:rsidRDefault="00EF50C9" w:rsidP="00EF50C9">
      <w:pPr>
        <w:rPr>
          <w:b/>
          <w:color w:val="202124"/>
          <w:sz w:val="10"/>
          <w:szCs w:val="10"/>
        </w:rPr>
      </w:pPr>
    </w:p>
    <w:p w:rsidR="00016B98" w:rsidRPr="006B6143" w:rsidRDefault="00016B98" w:rsidP="00016B98">
      <w:pPr>
        <w:shd w:val="clear" w:color="auto" w:fill="FFFFFF"/>
        <w:rPr>
          <w:color w:val="222222"/>
          <w:lang w:eastAsia="en-CA"/>
        </w:rPr>
      </w:pPr>
      <w:r w:rsidRPr="006B6143">
        <w:rPr>
          <w:b/>
          <w:color w:val="222222"/>
          <w:u w:val="single"/>
          <w:lang w:eastAsia="en-CA"/>
        </w:rPr>
        <w:t>Financial update</w:t>
      </w:r>
      <w:r w:rsidRPr="006B6143">
        <w:rPr>
          <w:b/>
          <w:color w:val="222222"/>
          <w:lang w:eastAsia="en-CA"/>
        </w:rPr>
        <w:t>:</w:t>
      </w:r>
      <w:r w:rsidRPr="006B6143">
        <w:rPr>
          <w:color w:val="222222"/>
          <w:lang w:eastAsia="en-CA"/>
        </w:rPr>
        <w:t xml:space="preserve"> currently our general purpose </w:t>
      </w:r>
      <w:proofErr w:type="spellStart"/>
      <w:r w:rsidRPr="006B6143">
        <w:rPr>
          <w:color w:val="222222"/>
          <w:lang w:eastAsia="en-CA"/>
        </w:rPr>
        <w:t>givings</w:t>
      </w:r>
      <w:proofErr w:type="spellEnd"/>
      <w:r w:rsidRPr="006B6143">
        <w:rPr>
          <w:color w:val="222222"/>
          <w:lang w:eastAsia="en-CA"/>
        </w:rPr>
        <w:t xml:space="preserve"> for 2019 are $</w:t>
      </w:r>
      <w:r w:rsidR="009079E1">
        <w:rPr>
          <w:color w:val="222222"/>
          <w:lang w:eastAsia="en-CA"/>
        </w:rPr>
        <w:t>82,055.48</w:t>
      </w:r>
      <w:r w:rsidRPr="006B6143">
        <w:rPr>
          <w:color w:val="222222"/>
          <w:lang w:eastAsia="en-CA"/>
        </w:rPr>
        <w:t>, while the budget for year-end is $108,000. Thus we still need to raise $</w:t>
      </w:r>
      <w:r w:rsidR="009079E1">
        <w:rPr>
          <w:color w:val="222222"/>
          <w:lang w:eastAsia="en-CA"/>
        </w:rPr>
        <w:t>25</w:t>
      </w:r>
      <w:r w:rsidRPr="006B6143">
        <w:rPr>
          <w:color w:val="222222"/>
          <w:lang w:eastAsia="en-CA"/>
        </w:rPr>
        <w:t>,</w:t>
      </w:r>
      <w:r w:rsidR="009079E1">
        <w:rPr>
          <w:color w:val="222222"/>
          <w:lang w:eastAsia="en-CA"/>
        </w:rPr>
        <w:t>944.52</w:t>
      </w:r>
      <w:r w:rsidRPr="006B6143">
        <w:rPr>
          <w:color w:val="222222"/>
          <w:lang w:eastAsia="en-CA"/>
        </w:rPr>
        <w:t xml:space="preserve"> by December 31. Your contributions are greatly appreciated.</w:t>
      </w:r>
    </w:p>
    <w:p w:rsidR="00016B98" w:rsidRPr="006B6143" w:rsidRDefault="00016B98" w:rsidP="00016B98">
      <w:pPr>
        <w:shd w:val="clear" w:color="auto" w:fill="FFFFFF"/>
        <w:rPr>
          <w:color w:val="222222"/>
          <w:lang w:eastAsia="en-CA"/>
        </w:rPr>
      </w:pPr>
      <w:r w:rsidRPr="006B6143">
        <w:rPr>
          <w:color w:val="222222"/>
          <w:lang w:eastAsia="en-CA"/>
        </w:rPr>
        <w:t> </w:t>
      </w:r>
    </w:p>
    <w:p w:rsidR="00EC681C" w:rsidRDefault="009079E1" w:rsidP="00016B98">
      <w:pPr>
        <w:shd w:val="clear" w:color="auto" w:fill="FFFFFF"/>
        <w:rPr>
          <w:b/>
          <w:color w:val="222222"/>
          <w:lang w:eastAsia="en-CA"/>
        </w:rPr>
      </w:pPr>
      <w:r>
        <w:rPr>
          <w:b/>
          <w:color w:val="222222"/>
          <w:lang w:eastAsia="en-CA"/>
        </w:rPr>
        <w:t>Today</w:t>
      </w:r>
      <w:r w:rsidR="00EC681C" w:rsidRPr="006B6143">
        <w:rPr>
          <w:b/>
          <w:color w:val="222222"/>
          <w:lang w:eastAsia="en-CA"/>
        </w:rPr>
        <w:t xml:space="preserve"> 2:00 </w:t>
      </w:r>
      <w:proofErr w:type="gramStart"/>
      <w:r w:rsidR="00EC681C" w:rsidRPr="006B6143">
        <w:rPr>
          <w:b/>
          <w:color w:val="222222"/>
          <w:lang w:eastAsia="en-CA"/>
        </w:rPr>
        <w:t>pm  -</w:t>
      </w:r>
      <w:proofErr w:type="gramEnd"/>
      <w:r w:rsidR="00EC681C" w:rsidRPr="006B6143">
        <w:rPr>
          <w:b/>
          <w:color w:val="222222"/>
          <w:lang w:eastAsia="en-CA"/>
        </w:rPr>
        <w:t xml:space="preserve"> Joint Carol Service at Caledon East United Church.</w:t>
      </w:r>
    </w:p>
    <w:p w:rsidR="009079E1" w:rsidRDefault="009079E1" w:rsidP="00016B98">
      <w:pPr>
        <w:shd w:val="clear" w:color="auto" w:fill="FFFFFF"/>
        <w:rPr>
          <w:b/>
          <w:color w:val="222222"/>
          <w:lang w:eastAsia="en-CA"/>
        </w:rPr>
      </w:pPr>
    </w:p>
    <w:p w:rsidR="009079E1" w:rsidRDefault="009079E1" w:rsidP="00016B98">
      <w:pPr>
        <w:shd w:val="clear" w:color="auto" w:fill="FFFFFF"/>
        <w:rPr>
          <w:b/>
          <w:color w:val="222222"/>
          <w:lang w:eastAsia="en-CA"/>
        </w:rPr>
      </w:pPr>
      <w:r>
        <w:rPr>
          <w:b/>
          <w:color w:val="222222"/>
          <w:lang w:eastAsia="en-CA"/>
        </w:rPr>
        <w:t>Today 4:00 pm – Carol Service and BBQ at Trinity, Campbell’s Cross.</w:t>
      </w:r>
    </w:p>
    <w:p w:rsidR="00EC681C" w:rsidRDefault="00EC681C" w:rsidP="00016B98">
      <w:pPr>
        <w:shd w:val="clear" w:color="auto" w:fill="FFFFFF"/>
        <w:rPr>
          <w:b/>
          <w:color w:val="222222"/>
          <w:lang w:eastAsia="en-CA"/>
        </w:rPr>
      </w:pPr>
    </w:p>
    <w:p w:rsidR="00016B98" w:rsidRPr="006B6143" w:rsidRDefault="00016B98" w:rsidP="00016B98">
      <w:pPr>
        <w:shd w:val="clear" w:color="auto" w:fill="FFFFFF"/>
        <w:rPr>
          <w:color w:val="222222"/>
          <w:lang w:eastAsia="en-CA"/>
        </w:rPr>
      </w:pPr>
      <w:r w:rsidRPr="006B6143">
        <w:rPr>
          <w:b/>
          <w:color w:val="222222"/>
          <w:lang w:eastAsia="en-CA"/>
        </w:rPr>
        <w:t xml:space="preserve">Wed. </w:t>
      </w:r>
      <w:r>
        <w:rPr>
          <w:b/>
          <w:color w:val="222222"/>
          <w:lang w:eastAsia="en-CA"/>
        </w:rPr>
        <w:t>18</w:t>
      </w:r>
      <w:r w:rsidRPr="006B6143">
        <w:rPr>
          <w:b/>
          <w:color w:val="222222"/>
          <w:lang w:eastAsia="en-CA"/>
        </w:rPr>
        <w:t xml:space="preserve"> Dec. 12:00pm</w:t>
      </w:r>
      <w:r w:rsidRPr="006B6143">
        <w:rPr>
          <w:color w:val="222222"/>
          <w:lang w:eastAsia="en-CA"/>
        </w:rPr>
        <w:t xml:space="preserve"> - Eucharist with study of</w:t>
      </w:r>
      <w:proofErr w:type="gramStart"/>
      <w:r w:rsidRPr="006B6143">
        <w:rPr>
          <w:color w:val="222222"/>
          <w:lang w:eastAsia="en-CA"/>
        </w:rPr>
        <w:t>  Ann</w:t>
      </w:r>
      <w:proofErr w:type="gramEnd"/>
      <w:r w:rsidRPr="006B6143">
        <w:rPr>
          <w:color w:val="222222"/>
          <w:lang w:eastAsia="en-CA"/>
        </w:rPr>
        <w:t xml:space="preserve"> </w:t>
      </w:r>
      <w:proofErr w:type="spellStart"/>
      <w:r w:rsidRPr="006B6143">
        <w:rPr>
          <w:color w:val="222222"/>
          <w:lang w:eastAsia="en-CA"/>
        </w:rPr>
        <w:t>Voskamp's</w:t>
      </w:r>
      <w:proofErr w:type="spellEnd"/>
      <w:r w:rsidRPr="006B6143">
        <w:rPr>
          <w:color w:val="222222"/>
          <w:lang w:eastAsia="en-CA"/>
        </w:rPr>
        <w:t> </w:t>
      </w:r>
      <w:r w:rsidRPr="006B6143">
        <w:rPr>
          <w:color w:val="222222"/>
          <w:u w:val="single"/>
          <w:lang w:eastAsia="en-CA"/>
        </w:rPr>
        <w:t>The Greatest Gift</w:t>
      </w:r>
    </w:p>
    <w:p w:rsidR="00016B98" w:rsidRPr="006B6143" w:rsidRDefault="00016B98" w:rsidP="00016B98">
      <w:pPr>
        <w:shd w:val="clear" w:color="auto" w:fill="FFFFFF"/>
        <w:rPr>
          <w:color w:val="222222"/>
          <w:lang w:eastAsia="en-CA"/>
        </w:rPr>
      </w:pPr>
    </w:p>
    <w:p w:rsidR="00016B98" w:rsidRPr="006B6143" w:rsidRDefault="00016B98" w:rsidP="00016B98">
      <w:pPr>
        <w:shd w:val="clear" w:color="auto" w:fill="FFFFFF"/>
        <w:rPr>
          <w:color w:val="222222"/>
          <w:u w:val="single"/>
          <w:lang w:eastAsia="en-CA"/>
        </w:rPr>
      </w:pPr>
      <w:r w:rsidRPr="006B6143">
        <w:rPr>
          <w:b/>
          <w:color w:val="222222"/>
          <w:lang w:eastAsia="en-CA"/>
        </w:rPr>
        <w:t xml:space="preserve">Wed. </w:t>
      </w:r>
      <w:r>
        <w:rPr>
          <w:b/>
          <w:color w:val="222222"/>
          <w:lang w:eastAsia="en-CA"/>
        </w:rPr>
        <w:t>18 Dec</w:t>
      </w:r>
      <w:r w:rsidRPr="006B6143">
        <w:rPr>
          <w:b/>
          <w:color w:val="222222"/>
          <w:lang w:eastAsia="en-CA"/>
        </w:rPr>
        <w:t>. 7:00pm</w:t>
      </w:r>
      <w:r w:rsidRPr="006B6143">
        <w:rPr>
          <w:color w:val="222222"/>
          <w:lang w:eastAsia="en-CA"/>
        </w:rPr>
        <w:t xml:space="preserve"> - Small group study of Ann </w:t>
      </w:r>
      <w:proofErr w:type="spellStart"/>
      <w:r w:rsidRPr="006B6143">
        <w:rPr>
          <w:color w:val="222222"/>
          <w:lang w:eastAsia="en-CA"/>
        </w:rPr>
        <w:t>Voskamp's</w:t>
      </w:r>
      <w:proofErr w:type="spellEnd"/>
      <w:r w:rsidRPr="006B6143">
        <w:rPr>
          <w:color w:val="222222"/>
          <w:lang w:eastAsia="en-CA"/>
        </w:rPr>
        <w:t> </w:t>
      </w:r>
      <w:r w:rsidRPr="006B6143">
        <w:rPr>
          <w:color w:val="222222"/>
          <w:u w:val="single"/>
          <w:lang w:eastAsia="en-CA"/>
        </w:rPr>
        <w:t>The Greatest Gift</w:t>
      </w:r>
    </w:p>
    <w:p w:rsidR="00016B98" w:rsidRPr="006B6143" w:rsidRDefault="00016B98" w:rsidP="00016B98">
      <w:pPr>
        <w:shd w:val="clear" w:color="auto" w:fill="FFFFFF"/>
        <w:rPr>
          <w:b/>
          <w:color w:val="222222"/>
          <w:u w:val="single"/>
          <w:lang w:eastAsia="en-CA"/>
        </w:rPr>
      </w:pPr>
    </w:p>
    <w:p w:rsidR="00016B98" w:rsidRPr="006B6143" w:rsidRDefault="00016B98" w:rsidP="00016B98">
      <w:pPr>
        <w:shd w:val="clear" w:color="auto" w:fill="FFFFFF"/>
        <w:rPr>
          <w:b/>
          <w:color w:val="222222"/>
          <w:lang w:eastAsia="en-CA"/>
        </w:rPr>
      </w:pPr>
      <w:r w:rsidRPr="006B6143">
        <w:rPr>
          <w:b/>
          <w:color w:val="222222"/>
          <w:lang w:eastAsia="en-CA"/>
        </w:rPr>
        <w:t>Sun. 22 Dec. 10:30 am. The service of Lessons and Carols</w:t>
      </w:r>
    </w:p>
    <w:p w:rsidR="00016B98" w:rsidRPr="006B6143" w:rsidRDefault="00016B98" w:rsidP="00016B98">
      <w:pPr>
        <w:shd w:val="clear" w:color="auto" w:fill="FFFFFF"/>
        <w:rPr>
          <w:b/>
          <w:color w:val="222222"/>
          <w:lang w:eastAsia="en-CA"/>
        </w:rPr>
      </w:pPr>
    </w:p>
    <w:p w:rsidR="00016B98" w:rsidRPr="006B6143" w:rsidRDefault="00016B98" w:rsidP="00016B98">
      <w:pPr>
        <w:shd w:val="clear" w:color="auto" w:fill="FFFFFF"/>
        <w:rPr>
          <w:b/>
          <w:color w:val="222222"/>
          <w:lang w:eastAsia="en-CA"/>
        </w:rPr>
      </w:pPr>
      <w:r w:rsidRPr="006B6143">
        <w:rPr>
          <w:b/>
          <w:color w:val="222222"/>
          <w:lang w:eastAsia="en-CA"/>
        </w:rPr>
        <w:t>Tue. 24 Dec.  7:00 pm.  Candlelight Choral Eucharist for Christmas.</w:t>
      </w:r>
    </w:p>
    <w:p w:rsidR="00016B98" w:rsidRPr="006B6143" w:rsidRDefault="00016B98" w:rsidP="00016B98">
      <w:pPr>
        <w:shd w:val="clear" w:color="auto" w:fill="FFFFFF"/>
        <w:rPr>
          <w:b/>
          <w:color w:val="222222"/>
          <w:lang w:eastAsia="en-CA"/>
        </w:rPr>
      </w:pPr>
    </w:p>
    <w:p w:rsidR="00016B98" w:rsidRPr="006B6143" w:rsidRDefault="00016B98" w:rsidP="00016B98">
      <w:pPr>
        <w:shd w:val="clear" w:color="auto" w:fill="FFFFFF"/>
        <w:rPr>
          <w:b/>
          <w:color w:val="222222"/>
          <w:lang w:eastAsia="en-CA"/>
        </w:rPr>
      </w:pPr>
      <w:r w:rsidRPr="006B6143">
        <w:rPr>
          <w:b/>
          <w:color w:val="222222"/>
          <w:lang w:eastAsia="en-CA"/>
        </w:rPr>
        <w:t>Wed. 25 Dec. 10:00 am.  Christmas Day Eucharist.</w:t>
      </w:r>
    </w:p>
    <w:p w:rsidR="00016B98" w:rsidRPr="006B6143" w:rsidRDefault="00016B98" w:rsidP="00016B98">
      <w:pPr>
        <w:shd w:val="clear" w:color="auto" w:fill="FFFFFF"/>
        <w:rPr>
          <w:b/>
          <w:color w:val="222222"/>
          <w:lang w:eastAsia="en-CA"/>
        </w:rPr>
      </w:pPr>
    </w:p>
    <w:p w:rsidR="00016B98" w:rsidRPr="006B6143" w:rsidRDefault="00016B98" w:rsidP="00016B98">
      <w:pPr>
        <w:shd w:val="clear" w:color="auto" w:fill="FFFFFF"/>
        <w:rPr>
          <w:b/>
          <w:color w:val="222222"/>
          <w:lang w:eastAsia="en-CA"/>
        </w:rPr>
      </w:pPr>
      <w:r w:rsidRPr="006B6143">
        <w:rPr>
          <w:b/>
          <w:color w:val="222222"/>
          <w:lang w:eastAsia="en-CA"/>
        </w:rPr>
        <w:t>Sun. 29 Dec. 10:30 am.  One service only.</w:t>
      </w:r>
    </w:p>
    <w:p w:rsidR="00016B98" w:rsidRPr="006B6143" w:rsidRDefault="00016B98" w:rsidP="00016B98">
      <w:pPr>
        <w:shd w:val="clear" w:color="auto" w:fill="FFFFFF"/>
        <w:rPr>
          <w:color w:val="222222"/>
          <w:lang w:eastAsia="en-CA"/>
        </w:rPr>
      </w:pPr>
    </w:p>
    <w:p w:rsidR="00016B98" w:rsidRPr="006B6143" w:rsidRDefault="00016B98" w:rsidP="00016B98">
      <w:pPr>
        <w:rPr>
          <w:b/>
          <w:color w:val="202124"/>
        </w:rPr>
      </w:pPr>
      <w:r w:rsidRPr="006B6143">
        <w:rPr>
          <w:b/>
          <w:color w:val="202124"/>
        </w:rPr>
        <w:t xml:space="preserve">A schedule for Sunday </w:t>
      </w:r>
      <w:proofErr w:type="gramStart"/>
      <w:r w:rsidRPr="006B6143">
        <w:rPr>
          <w:b/>
          <w:color w:val="202124"/>
        </w:rPr>
        <w:t>School</w:t>
      </w:r>
      <w:proofErr w:type="gramEnd"/>
      <w:r w:rsidRPr="006B6143">
        <w:rPr>
          <w:b/>
          <w:color w:val="202124"/>
        </w:rPr>
        <w:t xml:space="preserve"> curriculum and the opportunity to sign up for volunteering is on the bulletin board outside the office.  Please consider</w:t>
      </w:r>
      <w:r w:rsidRPr="006B6143">
        <w:rPr>
          <w:color w:val="202124"/>
        </w:rPr>
        <w:t xml:space="preserve"> </w:t>
      </w:r>
      <w:r w:rsidRPr="006B6143">
        <w:rPr>
          <w:b/>
          <w:color w:val="202124"/>
        </w:rPr>
        <w:t>donating your time to this very worthwhile endeavor</w:t>
      </w:r>
    </w:p>
    <w:p w:rsidR="00016B98" w:rsidRPr="006B6143" w:rsidRDefault="00016B98" w:rsidP="00016B98">
      <w:r w:rsidRPr="006B6143">
        <w:rPr>
          <w:noProof/>
          <w:lang w:val="en-CA" w:eastAsia="en-CA"/>
        </w:rPr>
        <mc:AlternateContent>
          <mc:Choice Requires="wps">
            <w:drawing>
              <wp:anchor distT="0" distB="0" distL="114300" distR="114300" simplePos="0" relativeHeight="251668480" behindDoc="0" locked="0" layoutInCell="1" allowOverlap="1" wp14:anchorId="10513C85" wp14:editId="178B62B5">
                <wp:simplePos x="0" y="0"/>
                <wp:positionH relativeFrom="column">
                  <wp:posOffset>0</wp:posOffset>
                </wp:positionH>
                <wp:positionV relativeFrom="paragraph">
                  <wp:posOffset>38100</wp:posOffset>
                </wp:positionV>
                <wp:extent cx="3705225" cy="635"/>
                <wp:effectExtent l="42545" t="38735" r="43180" b="4635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21554" id="_x0000_t32" coordsize="21600,21600" o:spt="32" o:oned="t" path="m,l21600,21600e" filled="f">
                <v:path arrowok="t" fillok="f" o:connecttype="none"/>
                <o:lock v:ext="edit" shapetype="t"/>
              </v:shapetype>
              <v:shape id="AutoShape 62" o:spid="_x0000_s1026" type="#_x0000_t32" style="position:absolute;margin-left:0;margin-top:3pt;width:291.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uW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" strokeweight="6pt"/>
            </w:pict>
          </mc:Fallback>
        </mc:AlternateContent>
      </w: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C479E3" w:rsidRPr="00FE4617" w:rsidRDefault="00C479E3" w:rsidP="00C479E3">
      <w:pPr>
        <w:jc w:val="center"/>
        <w:rPr>
          <w:rFonts w:ascii="Perpetua Titling MT" w:hAnsi="Perpetua Titling MT"/>
          <w:b/>
          <w:bCs/>
          <w:smallCaps/>
        </w:rPr>
      </w:pPr>
      <w:r w:rsidRPr="00FE4617">
        <w:rPr>
          <w:rFonts w:ascii="Perpetua Titling MT" w:hAnsi="Perpetua Titling MT"/>
          <w:b/>
          <w:bCs/>
          <w:smallCaps/>
        </w:rPr>
        <w:t xml:space="preserve">Next Week’s Roster – </w:t>
      </w:r>
      <w:r w:rsidR="00A31901" w:rsidRPr="00FE4617">
        <w:rPr>
          <w:rFonts w:ascii="Perpetua Titling MT" w:hAnsi="Perpetua Titling MT"/>
          <w:b/>
          <w:bCs/>
          <w:smallCaps/>
        </w:rPr>
        <w:t xml:space="preserve">December </w:t>
      </w:r>
      <w:r w:rsidR="00EC681C">
        <w:rPr>
          <w:rFonts w:ascii="Perpetua Titling MT" w:hAnsi="Perpetua Titling MT"/>
          <w:b/>
          <w:bCs/>
          <w:smallCaps/>
        </w:rPr>
        <w:t>22</w:t>
      </w:r>
    </w:p>
    <w:p w:rsidR="00C479E3" w:rsidRDefault="00C479E3" w:rsidP="00C479E3">
      <w:pPr>
        <w:jc w:val="center"/>
        <w:rPr>
          <w:b/>
          <w:color w:val="202124"/>
          <w:sz w:val="22"/>
          <w:szCs w:val="22"/>
        </w:rPr>
      </w:pPr>
      <w:r w:rsidRPr="00E3124A">
        <w:rPr>
          <w:noProof/>
          <w:lang w:val="en-CA" w:eastAsia="en-CA"/>
        </w:rPr>
        <mc:AlternateContent>
          <mc:Choice Requires="wps">
            <w:drawing>
              <wp:anchor distT="0" distB="0" distL="114300" distR="114300" simplePos="0" relativeHeight="251664384" behindDoc="0" locked="0" layoutInCell="1" allowOverlap="1" wp14:anchorId="25964AE5" wp14:editId="11C3F25C">
                <wp:simplePos x="0" y="0"/>
                <wp:positionH relativeFrom="column">
                  <wp:posOffset>777240</wp:posOffset>
                </wp:positionH>
                <wp:positionV relativeFrom="paragraph">
                  <wp:posOffset>31750</wp:posOffset>
                </wp:positionV>
                <wp:extent cx="3705225" cy="635"/>
                <wp:effectExtent l="42545" t="38735" r="43180" b="4635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7A2B" id="AutoShape 62" o:spid="_x0000_s1026" type="#_x0000_t32" style="position:absolute;margin-left:61.2pt;margin-top:2.5pt;width:291.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Dg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" strokeweight="6pt"/>
            </w:pict>
          </mc:Fallback>
        </mc:AlternateContent>
      </w:r>
      <w:r>
        <w:rPr>
          <w:b/>
          <w:color w:val="202124"/>
          <w:sz w:val="22"/>
          <w:szCs w:val="22"/>
        </w:rPr>
        <w:t xml:space="preserve">  </w:t>
      </w:r>
    </w:p>
    <w:p w:rsidR="00C479E3" w:rsidRPr="00FE4617" w:rsidRDefault="00C479E3" w:rsidP="00C479E3">
      <w:pPr>
        <w:rPr>
          <w:color w:val="202124"/>
        </w:rPr>
      </w:pPr>
      <w:r w:rsidRPr="00FE4617">
        <w:rPr>
          <w:color w:val="202124"/>
        </w:rPr>
        <w:t>Sidespeople:</w:t>
      </w:r>
      <w:r w:rsidRPr="00FE4617">
        <w:rPr>
          <w:color w:val="202124"/>
        </w:rPr>
        <w:tab/>
      </w:r>
      <w:r w:rsidR="00A31901" w:rsidRPr="00FE4617">
        <w:rPr>
          <w:color w:val="202124"/>
        </w:rPr>
        <w:t>Al &amp; Gill Lawrie</w:t>
      </w:r>
    </w:p>
    <w:p w:rsidR="00EC681C" w:rsidRDefault="00C479E3" w:rsidP="00C479E3">
      <w:pPr>
        <w:rPr>
          <w:color w:val="202124"/>
        </w:rPr>
      </w:pPr>
      <w:r w:rsidRPr="00FE4617">
        <w:rPr>
          <w:color w:val="202124"/>
        </w:rPr>
        <w:t>Reader</w:t>
      </w:r>
      <w:r w:rsidR="00EC681C">
        <w:rPr>
          <w:color w:val="202124"/>
        </w:rPr>
        <w:t>s</w:t>
      </w:r>
      <w:r w:rsidRPr="00FE4617">
        <w:rPr>
          <w:color w:val="202124"/>
        </w:rPr>
        <w:t xml:space="preserve">: </w:t>
      </w:r>
      <w:r w:rsidR="004C0F0A" w:rsidRPr="00FE4617">
        <w:rPr>
          <w:color w:val="202124"/>
        </w:rPr>
        <w:tab/>
      </w:r>
      <w:proofErr w:type="gramStart"/>
      <w:r w:rsidR="00EC681C">
        <w:rPr>
          <w:color w:val="202124"/>
        </w:rPr>
        <w:t>Betty  &amp;</w:t>
      </w:r>
      <w:proofErr w:type="gramEnd"/>
      <w:r w:rsidR="00EC681C">
        <w:rPr>
          <w:color w:val="202124"/>
        </w:rPr>
        <w:t xml:space="preserve"> Geoff Clark, Donna Davies, </w:t>
      </w:r>
      <w:r w:rsidR="004C0F0A" w:rsidRPr="00FE4617">
        <w:rPr>
          <w:color w:val="202124"/>
        </w:rPr>
        <w:t xml:space="preserve">John </w:t>
      </w:r>
      <w:r w:rsidR="00EC681C">
        <w:rPr>
          <w:color w:val="202124"/>
        </w:rPr>
        <w:t xml:space="preserve">&amp; Christina </w:t>
      </w:r>
      <w:r w:rsidR="004C0F0A" w:rsidRPr="00FE4617">
        <w:rPr>
          <w:color w:val="202124"/>
        </w:rPr>
        <w:t>Heighton</w:t>
      </w:r>
      <w:r w:rsidR="00EC681C">
        <w:rPr>
          <w:color w:val="202124"/>
        </w:rPr>
        <w:t xml:space="preserve">, </w:t>
      </w:r>
    </w:p>
    <w:p w:rsidR="00C479E3" w:rsidRPr="00FE4617" w:rsidRDefault="00EC681C" w:rsidP="00C479E3">
      <w:pPr>
        <w:rPr>
          <w:color w:val="202124"/>
        </w:rPr>
      </w:pPr>
      <w:r>
        <w:rPr>
          <w:color w:val="202124"/>
        </w:rPr>
        <w:t xml:space="preserve">              </w:t>
      </w:r>
      <w:r>
        <w:rPr>
          <w:color w:val="202124"/>
        </w:rPr>
        <w:tab/>
        <w:t xml:space="preserve">Robin Holder, Irma Proctor, Claire </w:t>
      </w:r>
      <w:proofErr w:type="spellStart"/>
      <w:r>
        <w:rPr>
          <w:color w:val="202124"/>
        </w:rPr>
        <w:t>Olorenshaw</w:t>
      </w:r>
      <w:proofErr w:type="spellEnd"/>
      <w:r>
        <w:rPr>
          <w:color w:val="202124"/>
        </w:rPr>
        <w:t>, Ruth Sowrey.</w:t>
      </w:r>
    </w:p>
    <w:p w:rsidR="00C479E3" w:rsidRPr="00FE4617" w:rsidRDefault="00C479E3" w:rsidP="00C479E3">
      <w:pPr>
        <w:rPr>
          <w:color w:val="202124"/>
        </w:rPr>
      </w:pPr>
      <w:r w:rsidRPr="00FE4617">
        <w:rPr>
          <w:color w:val="202124"/>
        </w:rPr>
        <w:t xml:space="preserve">Chancel:       </w:t>
      </w:r>
      <w:r w:rsidRPr="00FE4617">
        <w:rPr>
          <w:color w:val="202124"/>
        </w:rPr>
        <w:tab/>
      </w:r>
      <w:r w:rsidR="00EC681C">
        <w:rPr>
          <w:color w:val="202124"/>
        </w:rPr>
        <w:t xml:space="preserve">Claire </w:t>
      </w:r>
      <w:proofErr w:type="spellStart"/>
      <w:r w:rsidR="00EC681C">
        <w:rPr>
          <w:color w:val="202124"/>
        </w:rPr>
        <w:t>Olorenshaw</w:t>
      </w:r>
      <w:proofErr w:type="spellEnd"/>
      <w:r w:rsidRPr="00FE4617">
        <w:rPr>
          <w:color w:val="202124"/>
        </w:rPr>
        <w:tab/>
      </w:r>
      <w:r w:rsidRPr="00FE4617">
        <w:rPr>
          <w:color w:val="202124"/>
        </w:rPr>
        <w:tab/>
      </w:r>
    </w:p>
    <w:p w:rsidR="00C97FB5" w:rsidRPr="00FE4617" w:rsidRDefault="00C479E3" w:rsidP="00C479E3">
      <w:pPr>
        <w:rPr>
          <w:color w:val="202124"/>
        </w:rPr>
      </w:pPr>
      <w:r w:rsidRPr="00FE4617">
        <w:rPr>
          <w:color w:val="202124"/>
        </w:rPr>
        <w:t xml:space="preserve">Sound Tech:   </w:t>
      </w:r>
      <w:r w:rsidR="00A31901" w:rsidRPr="00FE4617">
        <w:rPr>
          <w:color w:val="202124"/>
        </w:rPr>
        <w:tab/>
      </w:r>
      <w:r w:rsidR="00EC681C">
        <w:rPr>
          <w:color w:val="202124"/>
        </w:rPr>
        <w:t>David Finch</w:t>
      </w:r>
    </w:p>
    <w:p w:rsidR="00C479E3" w:rsidRPr="00FE4617" w:rsidRDefault="00C479E3" w:rsidP="00C479E3">
      <w:pPr>
        <w:rPr>
          <w:color w:val="202124"/>
        </w:rPr>
      </w:pPr>
      <w:r w:rsidRPr="00FE4617">
        <w:rPr>
          <w:color w:val="202124"/>
        </w:rPr>
        <w:t xml:space="preserve">Intercessor:  </w:t>
      </w:r>
      <w:r w:rsidR="00A31901" w:rsidRPr="00FE4617">
        <w:rPr>
          <w:color w:val="202124"/>
        </w:rPr>
        <w:tab/>
      </w:r>
      <w:r w:rsidR="00EC681C">
        <w:rPr>
          <w:color w:val="202124"/>
        </w:rPr>
        <w:t xml:space="preserve">Claire </w:t>
      </w:r>
      <w:proofErr w:type="spellStart"/>
      <w:r w:rsidR="00EC681C">
        <w:rPr>
          <w:color w:val="202124"/>
        </w:rPr>
        <w:t>Olorenshaw</w:t>
      </w:r>
      <w:proofErr w:type="spellEnd"/>
    </w:p>
    <w:p w:rsidR="00C479E3" w:rsidRDefault="00C479E3" w:rsidP="00C479E3">
      <w:pPr>
        <w:ind w:left="1440" w:firstLine="720"/>
        <w:rPr>
          <w:rFonts w:ascii="Perpetua Titling MT" w:hAnsi="Perpetua Titling MT"/>
          <w:b/>
          <w:bCs/>
          <w:smallCaps/>
          <w:sz w:val="22"/>
          <w:szCs w:val="22"/>
        </w:rPr>
      </w:pPr>
    </w:p>
    <w:p w:rsidR="00C479E3" w:rsidRDefault="00C479E3"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A31901" w:rsidRDefault="00A31901" w:rsidP="001601B7">
      <w:pPr>
        <w:ind w:left="720"/>
        <w:jc w:val="center"/>
      </w:pPr>
    </w:p>
    <w:p w:rsidR="00C479E3" w:rsidRDefault="00C479E3" w:rsidP="001601B7">
      <w:pPr>
        <w:ind w:left="720"/>
        <w:jc w:val="center"/>
      </w:pPr>
    </w:p>
    <w:p w:rsidR="001601B7" w:rsidRPr="00FE4617" w:rsidRDefault="001601B7" w:rsidP="001601B7">
      <w:pPr>
        <w:ind w:left="720"/>
        <w:jc w:val="center"/>
      </w:pPr>
      <w:r w:rsidRPr="00FE4617">
        <w:t>Priest in Charge:  Rev. Chris Dow</w:t>
      </w:r>
    </w:p>
    <w:p w:rsidR="001601B7" w:rsidRPr="008C0478" w:rsidRDefault="002171C0" w:rsidP="002171C0">
      <w:pPr>
        <w:rPr>
          <w:sz w:val="22"/>
          <w:szCs w:val="22"/>
        </w:rPr>
      </w:pPr>
      <w:r w:rsidRPr="00FE4617">
        <w:t xml:space="preserve">  </w:t>
      </w:r>
      <w:r w:rsidR="004C0F0A" w:rsidRPr="00FE4617">
        <w:t xml:space="preserve">          </w:t>
      </w:r>
      <w:r w:rsidRPr="00FE4617">
        <w:t xml:space="preserve">  </w:t>
      </w:r>
      <w:r w:rsidR="001601B7" w:rsidRPr="00FE4617">
        <w:t xml:space="preserve">Parish Administrator:  Ruth </w:t>
      </w:r>
      <w:proofErr w:type="gramStart"/>
      <w:r w:rsidR="001601B7" w:rsidRPr="00FE4617">
        <w:t xml:space="preserve">Sowrey  </w:t>
      </w:r>
      <w:proofErr w:type="gramEnd"/>
      <w:hyperlink r:id="rId7" w:history="1">
        <w:r w:rsidR="001601B7" w:rsidRPr="00FE4617">
          <w:rPr>
            <w:rStyle w:val="Hyperlink"/>
          </w:rPr>
          <w:t>stjamesoffice6025@gmail.com</w:t>
        </w:r>
      </w:hyperlink>
      <w:r w:rsidR="001601B7" w:rsidRPr="00FE4617">
        <w:t xml:space="preserve">    </w:t>
      </w:r>
      <w:r w:rsidR="001601B7" w:rsidRPr="008C0478">
        <w:rPr>
          <w:sz w:val="22"/>
          <w:szCs w:val="22"/>
        </w:rPr>
        <w:t>905-584-9635</w:t>
      </w:r>
    </w:p>
    <w:p w:rsidR="001601B7" w:rsidRPr="00FE4617" w:rsidRDefault="001601B7" w:rsidP="001601B7">
      <w:pPr>
        <w:ind w:left="720"/>
        <w:jc w:val="center"/>
      </w:pPr>
      <w:r w:rsidRPr="00FE4617">
        <w:t>Rector’s Warden:  David Finch</w:t>
      </w:r>
    </w:p>
    <w:p w:rsidR="001601B7" w:rsidRPr="00FE4617" w:rsidRDefault="001601B7" w:rsidP="001601B7">
      <w:pPr>
        <w:ind w:left="720"/>
        <w:jc w:val="center"/>
      </w:pPr>
      <w:r w:rsidRPr="00FE4617">
        <w:t xml:space="preserve">People’s Warden:  Claire </w:t>
      </w:r>
      <w:proofErr w:type="spellStart"/>
      <w:r w:rsidRPr="00FE4617">
        <w:t>Olorenshaw</w:t>
      </w:r>
      <w:proofErr w:type="spellEnd"/>
    </w:p>
    <w:p w:rsidR="001601B7" w:rsidRPr="00061D14" w:rsidRDefault="001601B7" w:rsidP="001601B7">
      <w:pPr>
        <w:ind w:left="720"/>
        <w:jc w:val="center"/>
        <w:rPr>
          <w:sz w:val="10"/>
          <w:szCs w:val="10"/>
        </w:rPr>
      </w:pPr>
    </w:p>
    <w:p w:rsidR="001601B7" w:rsidRPr="00FE4617" w:rsidRDefault="001601B7" w:rsidP="001601B7">
      <w:pPr>
        <w:ind w:left="720"/>
        <w:jc w:val="center"/>
      </w:pPr>
      <w:r w:rsidRPr="00FE4617">
        <w:t>Choir Director:  Joanne Redhead</w:t>
      </w:r>
    </w:p>
    <w:p w:rsidR="001601B7" w:rsidRPr="00FE4617" w:rsidRDefault="001601B7" w:rsidP="001601B7">
      <w:pPr>
        <w:ind w:left="720"/>
        <w:jc w:val="center"/>
      </w:pPr>
      <w:r w:rsidRPr="00FE4617">
        <w:t>Organist:  Mary Judge</w:t>
      </w:r>
    </w:p>
    <w:p w:rsidR="001601B7" w:rsidRPr="008026FD" w:rsidRDefault="001601B7" w:rsidP="001601B7">
      <w:pPr>
        <w:ind w:left="720"/>
        <w:jc w:val="center"/>
        <w:rPr>
          <w:sz w:val="10"/>
          <w:szCs w:val="10"/>
        </w:rPr>
      </w:pPr>
    </w:p>
    <w:p w:rsidR="001601B7" w:rsidRPr="00FE4617" w:rsidRDefault="001601B7" w:rsidP="001601B7">
      <w:pPr>
        <w:jc w:val="center"/>
      </w:pPr>
      <w:r w:rsidRPr="00FE4617">
        <w:t xml:space="preserve">             Find us on </w:t>
      </w:r>
      <w:proofErr w:type="spellStart"/>
      <w:r w:rsidRPr="00FE4617">
        <w:t>facebook</w:t>
      </w:r>
      <w:proofErr w:type="spellEnd"/>
      <w:r w:rsidRPr="00FE4617">
        <w:t xml:space="preserve"> @</w:t>
      </w:r>
      <w:proofErr w:type="spellStart"/>
      <w:r w:rsidRPr="00FE4617">
        <w:t>stjamescaledoneast</w:t>
      </w:r>
      <w:proofErr w:type="spellEnd"/>
    </w:p>
    <w:p w:rsidR="005C2DE1" w:rsidRDefault="001601B7" w:rsidP="00E64228">
      <w:pPr>
        <w:jc w:val="center"/>
        <w:rPr>
          <w:color w:val="202124"/>
        </w:rPr>
      </w:pPr>
      <w:r w:rsidRPr="00FE4617">
        <w:rPr>
          <w:color w:val="202124"/>
        </w:rPr>
        <w:t xml:space="preserve">             Follow us on twitter:  @</w:t>
      </w:r>
      <w:proofErr w:type="spellStart"/>
      <w:r w:rsidRPr="00FE4617">
        <w:rPr>
          <w:color w:val="202124"/>
        </w:rPr>
        <w:t>StJamesCaledon</w:t>
      </w:r>
      <w:proofErr w:type="spellEnd"/>
    </w:p>
    <w:p w:rsidR="00351152" w:rsidRDefault="00351152" w:rsidP="00E64228">
      <w:pPr>
        <w:jc w:val="center"/>
        <w:rPr>
          <w:color w:val="202124"/>
        </w:rPr>
      </w:pPr>
    </w:p>
    <w:p w:rsidR="00351152" w:rsidRDefault="00351152" w:rsidP="00E64228">
      <w:pPr>
        <w:jc w:val="center"/>
        <w:rPr>
          <w:color w:val="202124"/>
        </w:rPr>
      </w:pPr>
    </w:p>
    <w:p w:rsidR="00351152" w:rsidRDefault="00351152" w:rsidP="00E64228">
      <w:pPr>
        <w:jc w:val="center"/>
        <w:rPr>
          <w:color w:val="202124"/>
        </w:rPr>
      </w:pPr>
    </w:p>
    <w:p w:rsidR="00351152" w:rsidRPr="00FE4617" w:rsidRDefault="00351152" w:rsidP="00E64228">
      <w:pPr>
        <w:jc w:val="center"/>
        <w:rPr>
          <w:color w:val="0000FF"/>
          <w:u w:val="single"/>
        </w:rPr>
      </w:pPr>
      <w:bookmarkStart w:id="22" w:name="_GoBack"/>
      <w:bookmarkEnd w:id="22"/>
    </w:p>
    <w:sectPr w:rsidR="00351152" w:rsidRPr="00FE4617" w:rsidSect="006B2F68">
      <w:pgSz w:w="10081" w:h="12242" w:code="5"/>
      <w:pgMar w:top="340" w:right="567" w:bottom="22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erpetua Titling MT">
    <w:altName w:val="Plantagenet Cherokee"/>
    <w:charset w:val="00"/>
    <w:family w:val="roman"/>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nt James">
    <w15:presenceInfo w15:providerId="Windows Live" w15:userId="273916eb3f1f4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E1"/>
    <w:rsid w:val="00016B98"/>
    <w:rsid w:val="0002218E"/>
    <w:rsid w:val="00034375"/>
    <w:rsid w:val="00047327"/>
    <w:rsid w:val="00072881"/>
    <w:rsid w:val="00073730"/>
    <w:rsid w:val="00075CC5"/>
    <w:rsid w:val="00080FBE"/>
    <w:rsid w:val="00087708"/>
    <w:rsid w:val="00096005"/>
    <w:rsid w:val="000A0DC3"/>
    <w:rsid w:val="000B1A0A"/>
    <w:rsid w:val="000B6AE4"/>
    <w:rsid w:val="000C10EA"/>
    <w:rsid w:val="001039EC"/>
    <w:rsid w:val="001601B7"/>
    <w:rsid w:val="00163078"/>
    <w:rsid w:val="0016615C"/>
    <w:rsid w:val="001E76D5"/>
    <w:rsid w:val="002075AA"/>
    <w:rsid w:val="00214BF3"/>
    <w:rsid w:val="002171C0"/>
    <w:rsid w:val="00217816"/>
    <w:rsid w:val="00223A03"/>
    <w:rsid w:val="00236107"/>
    <w:rsid w:val="0024099E"/>
    <w:rsid w:val="0024500C"/>
    <w:rsid w:val="00264B00"/>
    <w:rsid w:val="00284569"/>
    <w:rsid w:val="00296A0B"/>
    <w:rsid w:val="002B4405"/>
    <w:rsid w:val="002D1108"/>
    <w:rsid w:val="002F26EC"/>
    <w:rsid w:val="003415F9"/>
    <w:rsid w:val="00351152"/>
    <w:rsid w:val="003573BF"/>
    <w:rsid w:val="003857EE"/>
    <w:rsid w:val="0038656A"/>
    <w:rsid w:val="003A4CA7"/>
    <w:rsid w:val="003A5265"/>
    <w:rsid w:val="003B629F"/>
    <w:rsid w:val="003C018A"/>
    <w:rsid w:val="00416EC8"/>
    <w:rsid w:val="004348D9"/>
    <w:rsid w:val="00455CE3"/>
    <w:rsid w:val="00465D29"/>
    <w:rsid w:val="00475206"/>
    <w:rsid w:val="004843AD"/>
    <w:rsid w:val="00484616"/>
    <w:rsid w:val="004A07CD"/>
    <w:rsid w:val="004A0E9F"/>
    <w:rsid w:val="004B26E2"/>
    <w:rsid w:val="004C0F0A"/>
    <w:rsid w:val="005155B8"/>
    <w:rsid w:val="00525974"/>
    <w:rsid w:val="005373A9"/>
    <w:rsid w:val="005445A9"/>
    <w:rsid w:val="00554275"/>
    <w:rsid w:val="00556A05"/>
    <w:rsid w:val="00574757"/>
    <w:rsid w:val="00580E77"/>
    <w:rsid w:val="00586078"/>
    <w:rsid w:val="005A09E1"/>
    <w:rsid w:val="005A1F9B"/>
    <w:rsid w:val="005B550A"/>
    <w:rsid w:val="005C2DE1"/>
    <w:rsid w:val="0067439B"/>
    <w:rsid w:val="0067707C"/>
    <w:rsid w:val="006846F4"/>
    <w:rsid w:val="00691369"/>
    <w:rsid w:val="006B2F68"/>
    <w:rsid w:val="006D182B"/>
    <w:rsid w:val="006F0A85"/>
    <w:rsid w:val="006F0D9E"/>
    <w:rsid w:val="006F27E9"/>
    <w:rsid w:val="00713CD7"/>
    <w:rsid w:val="00744936"/>
    <w:rsid w:val="00747CAC"/>
    <w:rsid w:val="007709A2"/>
    <w:rsid w:val="007806B5"/>
    <w:rsid w:val="007A10E9"/>
    <w:rsid w:val="007B53EE"/>
    <w:rsid w:val="007D54E8"/>
    <w:rsid w:val="007E4184"/>
    <w:rsid w:val="007F3C80"/>
    <w:rsid w:val="00846411"/>
    <w:rsid w:val="008A4D32"/>
    <w:rsid w:val="008C0478"/>
    <w:rsid w:val="008C7CE6"/>
    <w:rsid w:val="008E7C7D"/>
    <w:rsid w:val="008F1DEA"/>
    <w:rsid w:val="00906D3F"/>
    <w:rsid w:val="009079E1"/>
    <w:rsid w:val="009314C7"/>
    <w:rsid w:val="00955CC0"/>
    <w:rsid w:val="00961F1F"/>
    <w:rsid w:val="00983FD9"/>
    <w:rsid w:val="009951CD"/>
    <w:rsid w:val="009B7BA2"/>
    <w:rsid w:val="009C4E12"/>
    <w:rsid w:val="009D4316"/>
    <w:rsid w:val="009D665E"/>
    <w:rsid w:val="009F2E96"/>
    <w:rsid w:val="00A07D61"/>
    <w:rsid w:val="00A31901"/>
    <w:rsid w:val="00A37C5E"/>
    <w:rsid w:val="00A4572A"/>
    <w:rsid w:val="00A64424"/>
    <w:rsid w:val="00A6533A"/>
    <w:rsid w:val="00A813FC"/>
    <w:rsid w:val="00AB4969"/>
    <w:rsid w:val="00AB6F54"/>
    <w:rsid w:val="00AF24BD"/>
    <w:rsid w:val="00B01280"/>
    <w:rsid w:val="00B0411D"/>
    <w:rsid w:val="00B21C31"/>
    <w:rsid w:val="00B2659E"/>
    <w:rsid w:val="00B274C5"/>
    <w:rsid w:val="00B33E54"/>
    <w:rsid w:val="00B55DDE"/>
    <w:rsid w:val="00B70DF5"/>
    <w:rsid w:val="00B72D55"/>
    <w:rsid w:val="00B836BD"/>
    <w:rsid w:val="00B94809"/>
    <w:rsid w:val="00BB1069"/>
    <w:rsid w:val="00BB62C4"/>
    <w:rsid w:val="00BC2C19"/>
    <w:rsid w:val="00BF0607"/>
    <w:rsid w:val="00C33E25"/>
    <w:rsid w:val="00C429A0"/>
    <w:rsid w:val="00C479E3"/>
    <w:rsid w:val="00C50C83"/>
    <w:rsid w:val="00C96920"/>
    <w:rsid w:val="00C97FB5"/>
    <w:rsid w:val="00CB74EA"/>
    <w:rsid w:val="00CC130E"/>
    <w:rsid w:val="00CC6156"/>
    <w:rsid w:val="00D1095C"/>
    <w:rsid w:val="00D23543"/>
    <w:rsid w:val="00D3075A"/>
    <w:rsid w:val="00D5296E"/>
    <w:rsid w:val="00D84B22"/>
    <w:rsid w:val="00D87E0E"/>
    <w:rsid w:val="00DA0079"/>
    <w:rsid w:val="00DA04AF"/>
    <w:rsid w:val="00DA1533"/>
    <w:rsid w:val="00DA564D"/>
    <w:rsid w:val="00DD6521"/>
    <w:rsid w:val="00DE222C"/>
    <w:rsid w:val="00DE2853"/>
    <w:rsid w:val="00E00D1A"/>
    <w:rsid w:val="00E12A39"/>
    <w:rsid w:val="00E50B03"/>
    <w:rsid w:val="00E64228"/>
    <w:rsid w:val="00E663F4"/>
    <w:rsid w:val="00E80FF1"/>
    <w:rsid w:val="00E8757C"/>
    <w:rsid w:val="00EA5AF5"/>
    <w:rsid w:val="00EB09AD"/>
    <w:rsid w:val="00EB23C0"/>
    <w:rsid w:val="00EC681C"/>
    <w:rsid w:val="00ED0624"/>
    <w:rsid w:val="00EE520D"/>
    <w:rsid w:val="00EF50C9"/>
    <w:rsid w:val="00F100E0"/>
    <w:rsid w:val="00F251A9"/>
    <w:rsid w:val="00F32C88"/>
    <w:rsid w:val="00F61540"/>
    <w:rsid w:val="00F62FF2"/>
    <w:rsid w:val="00F67289"/>
    <w:rsid w:val="00F70BFF"/>
    <w:rsid w:val="00F95FD9"/>
    <w:rsid w:val="00FC028C"/>
    <w:rsid w:val="00FD2BA7"/>
    <w:rsid w:val="00FE3D78"/>
    <w:rsid w:val="00FE4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22F0A-AC57-448A-AD1B-A00EEE26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E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A1F9B"/>
    <w:pPr>
      <w:spacing w:before="100" w:beforeAutospacing="1" w:after="100" w:afterAutospacing="1"/>
      <w:outlineLvl w:val="1"/>
    </w:pPr>
    <w:rPr>
      <w:rFonts w:ascii="Verdana" w:hAnsi="Verdana"/>
      <w:b/>
      <w:bCs/>
      <w:color w:val="880000"/>
      <w:sz w:val="29"/>
      <w:szCs w:val="29"/>
      <w:lang w:val="en-CA" w:eastAsia="en-CA"/>
    </w:rPr>
  </w:style>
  <w:style w:type="paragraph" w:styleId="Heading3">
    <w:name w:val="heading 3"/>
    <w:basedOn w:val="Normal"/>
    <w:next w:val="Normal"/>
    <w:link w:val="Heading3Char"/>
    <w:uiPriority w:val="9"/>
    <w:semiHidden/>
    <w:unhideWhenUsed/>
    <w:qFormat/>
    <w:rsid w:val="007B53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99"/>
    <w:qFormat/>
    <w:rsid w:val="005C2DE1"/>
    <w:rPr>
      <w:b/>
      <w:bCs/>
      <w:smallCaps/>
      <w:spacing w:val="5"/>
    </w:rPr>
  </w:style>
  <w:style w:type="paragraph" w:styleId="NormalWeb">
    <w:name w:val="Normal (Web)"/>
    <w:basedOn w:val="Normal"/>
    <w:uiPriority w:val="99"/>
    <w:rsid w:val="005C2DE1"/>
    <w:pPr>
      <w:spacing w:before="100" w:beforeAutospacing="1" w:after="100" w:afterAutospacing="1"/>
    </w:pPr>
  </w:style>
  <w:style w:type="character" w:customStyle="1" w:styleId="versenum9">
    <w:name w:val="versenum9"/>
    <w:basedOn w:val="DefaultParagraphFont"/>
    <w:rsid w:val="005C2DE1"/>
    <w:rPr>
      <w:b/>
      <w:bCs/>
    </w:rPr>
  </w:style>
  <w:style w:type="character" w:styleId="Strong">
    <w:name w:val="Strong"/>
    <w:basedOn w:val="DefaultParagraphFont"/>
    <w:uiPriority w:val="22"/>
    <w:qFormat/>
    <w:rsid w:val="005C2DE1"/>
    <w:rPr>
      <w:b/>
      <w:bCs/>
    </w:rPr>
  </w:style>
  <w:style w:type="character" w:customStyle="1" w:styleId="sc">
    <w:name w:val="sc"/>
    <w:basedOn w:val="DefaultParagraphFont"/>
    <w:rsid w:val="005C2DE1"/>
    <w:rPr>
      <w:smallCaps/>
    </w:rPr>
  </w:style>
  <w:style w:type="character" w:customStyle="1" w:styleId="vv">
    <w:name w:val="vv"/>
    <w:basedOn w:val="DefaultParagraphFont"/>
    <w:rsid w:val="005C2DE1"/>
    <w:rPr>
      <w:rFonts w:ascii="Verdana" w:hAnsi="Verdana" w:hint="default"/>
      <w:color w:val="777777"/>
    </w:rPr>
  </w:style>
  <w:style w:type="paragraph" w:styleId="BalloonText">
    <w:name w:val="Balloon Text"/>
    <w:basedOn w:val="Normal"/>
    <w:link w:val="BalloonTextChar"/>
    <w:uiPriority w:val="99"/>
    <w:semiHidden/>
    <w:unhideWhenUsed/>
    <w:rsid w:val="00D3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5A"/>
    <w:rPr>
      <w:rFonts w:ascii="Segoe UI" w:eastAsia="Times New Roman" w:hAnsi="Segoe UI" w:cs="Segoe UI"/>
      <w:sz w:val="18"/>
      <w:szCs w:val="18"/>
      <w:lang w:val="en-US"/>
    </w:rPr>
  </w:style>
  <w:style w:type="character" w:styleId="Hyperlink">
    <w:name w:val="Hyperlink"/>
    <w:basedOn w:val="DefaultParagraphFont"/>
    <w:uiPriority w:val="99"/>
    <w:unhideWhenUsed/>
    <w:rsid w:val="00D3075A"/>
    <w:rPr>
      <w:color w:val="0000FF"/>
      <w:u w:val="single"/>
    </w:rPr>
  </w:style>
  <w:style w:type="paragraph" w:styleId="HTMLPreformatted">
    <w:name w:val="HTML Preformatted"/>
    <w:basedOn w:val="Normal"/>
    <w:link w:val="HTMLPreformattedChar"/>
    <w:uiPriority w:val="99"/>
    <w:unhideWhenUsed/>
    <w:rsid w:val="00D3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D3075A"/>
    <w:rPr>
      <w:rFonts w:ascii="Courier New" w:eastAsia="Times New Roman" w:hAnsi="Courier New" w:cs="Courier New"/>
      <w:color w:val="000000"/>
      <w:sz w:val="20"/>
      <w:szCs w:val="20"/>
      <w:lang w:val="en-US"/>
    </w:rPr>
  </w:style>
  <w:style w:type="table" w:styleId="TableGrid">
    <w:name w:val="Table Grid"/>
    <w:basedOn w:val="TableNormal"/>
    <w:uiPriority w:val="39"/>
    <w:rsid w:val="000A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F9B"/>
    <w:rPr>
      <w:rFonts w:ascii="Verdana" w:eastAsia="Times New Roman" w:hAnsi="Verdana" w:cs="Times New Roman"/>
      <w:b/>
      <w:bCs/>
      <w:color w:val="880000"/>
      <w:sz w:val="29"/>
      <w:szCs w:val="29"/>
      <w:lang w:eastAsia="en-CA"/>
    </w:rPr>
  </w:style>
  <w:style w:type="character" w:customStyle="1" w:styleId="cc">
    <w:name w:val="cc"/>
    <w:basedOn w:val="DefaultParagraphFont"/>
    <w:rsid w:val="00D87E0E"/>
    <w:rPr>
      <w:rFonts w:ascii="Verdana" w:hAnsi="Verdana" w:hint="default"/>
      <w:color w:val="666666"/>
      <w:sz w:val="48"/>
      <w:szCs w:val="48"/>
    </w:rPr>
  </w:style>
  <w:style w:type="character" w:styleId="SubtleEmphasis">
    <w:name w:val="Subtle Emphasis"/>
    <w:basedOn w:val="DefaultParagraphFont"/>
    <w:uiPriority w:val="19"/>
    <w:qFormat/>
    <w:rsid w:val="004A0E9F"/>
    <w:rPr>
      <w:i/>
      <w:iCs/>
      <w:color w:val="404040" w:themeColor="text1" w:themeTint="BF"/>
    </w:rPr>
  </w:style>
  <w:style w:type="paragraph" w:customStyle="1" w:styleId="plus-q">
    <w:name w:val="plus-q"/>
    <w:basedOn w:val="Normal"/>
    <w:rsid w:val="00DA564D"/>
    <w:pPr>
      <w:spacing w:after="100" w:afterAutospacing="1"/>
      <w:ind w:right="1500"/>
    </w:pPr>
    <w:rPr>
      <w:rFonts w:ascii="Verdana" w:hAnsi="Verdana"/>
      <w:lang w:val="en-CA" w:eastAsia="en-CA"/>
    </w:rPr>
  </w:style>
  <w:style w:type="character" w:customStyle="1" w:styleId="versetext3">
    <w:name w:val="versetext3"/>
    <w:basedOn w:val="DefaultParagraphFont"/>
    <w:rsid w:val="006D182B"/>
  </w:style>
  <w:style w:type="character" w:customStyle="1" w:styleId="thinspace">
    <w:name w:val="thinspace"/>
    <w:basedOn w:val="DefaultParagraphFont"/>
    <w:rsid w:val="006D182B"/>
  </w:style>
  <w:style w:type="character" w:customStyle="1" w:styleId="Heading3Char">
    <w:name w:val="Heading 3 Char"/>
    <w:basedOn w:val="DefaultParagraphFont"/>
    <w:link w:val="Heading3"/>
    <w:uiPriority w:val="9"/>
    <w:semiHidden/>
    <w:rsid w:val="007B53EE"/>
    <w:rPr>
      <w:rFonts w:asciiTheme="majorHAnsi" w:eastAsiaTheme="majorEastAsia" w:hAnsiTheme="majorHAnsi" w:cstheme="majorBidi"/>
      <w:color w:val="1F4D78" w:themeColor="accent1" w:themeShade="7F"/>
      <w:sz w:val="24"/>
      <w:szCs w:val="24"/>
      <w:lang w:val="en-US"/>
    </w:rPr>
  </w:style>
  <w:style w:type="character" w:customStyle="1" w:styleId="verse2">
    <w:name w:val="verse2"/>
    <w:basedOn w:val="DefaultParagraphFont"/>
    <w:rsid w:val="00D23543"/>
  </w:style>
  <w:style w:type="character" w:customStyle="1" w:styleId="small-caps-upper">
    <w:name w:val="small-caps-upper"/>
    <w:basedOn w:val="DefaultParagraphFont"/>
    <w:rsid w:val="00D23543"/>
  </w:style>
  <w:style w:type="character" w:customStyle="1" w:styleId="small-caps-lower3">
    <w:name w:val="small-caps-lower3"/>
    <w:basedOn w:val="DefaultParagraphFont"/>
    <w:rsid w:val="00D23543"/>
    <w:rPr>
      <w:b w:val="0"/>
      <w:bCs w:val="0"/>
      <w:caps/>
      <w:sz w:val="17"/>
      <w:szCs w:val="17"/>
    </w:rPr>
  </w:style>
  <w:style w:type="character" w:customStyle="1" w:styleId="woc2">
    <w:name w:val="woc2"/>
    <w:basedOn w:val="DefaultParagraphFont"/>
    <w:rsid w:val="008E7C7D"/>
  </w:style>
  <w:style w:type="paragraph" w:customStyle="1" w:styleId="starts-chapter">
    <w:name w:val="starts-chapter"/>
    <w:basedOn w:val="Normal"/>
    <w:rsid w:val="008A4D32"/>
    <w:pPr>
      <w:spacing w:before="100" w:beforeAutospacing="1" w:after="100" w:afterAutospacing="1"/>
    </w:pPr>
    <w:rPr>
      <w:lang w:val="en-CA" w:eastAsia="en-CA"/>
    </w:rPr>
  </w:style>
  <w:style w:type="paragraph" w:customStyle="1" w:styleId="line">
    <w:name w:val="line"/>
    <w:basedOn w:val="Normal"/>
    <w:rsid w:val="008A4D32"/>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574">
      <w:bodyDiv w:val="1"/>
      <w:marLeft w:val="0"/>
      <w:marRight w:val="0"/>
      <w:marTop w:val="0"/>
      <w:marBottom w:val="0"/>
      <w:divBdr>
        <w:top w:val="none" w:sz="0" w:space="0" w:color="auto"/>
        <w:left w:val="none" w:sz="0" w:space="0" w:color="auto"/>
        <w:bottom w:val="none" w:sz="0" w:space="0" w:color="auto"/>
        <w:right w:val="none" w:sz="0" w:space="0" w:color="auto"/>
      </w:divBdr>
      <w:divsChild>
        <w:div w:id="528222782">
          <w:marLeft w:val="0"/>
          <w:marRight w:val="0"/>
          <w:marTop w:val="0"/>
          <w:marBottom w:val="0"/>
          <w:divBdr>
            <w:top w:val="none" w:sz="0" w:space="0" w:color="auto"/>
            <w:left w:val="none" w:sz="0" w:space="0" w:color="auto"/>
            <w:bottom w:val="none" w:sz="0" w:space="0" w:color="auto"/>
            <w:right w:val="none" w:sz="0" w:space="0" w:color="auto"/>
          </w:divBdr>
        </w:div>
      </w:divsChild>
    </w:div>
    <w:div w:id="165902605">
      <w:bodyDiv w:val="1"/>
      <w:marLeft w:val="0"/>
      <w:marRight w:val="0"/>
      <w:marTop w:val="0"/>
      <w:marBottom w:val="0"/>
      <w:divBdr>
        <w:top w:val="none" w:sz="0" w:space="0" w:color="auto"/>
        <w:left w:val="none" w:sz="0" w:space="0" w:color="auto"/>
        <w:bottom w:val="none" w:sz="0" w:space="0" w:color="auto"/>
        <w:right w:val="none" w:sz="0" w:space="0" w:color="auto"/>
      </w:divBdr>
      <w:divsChild>
        <w:div w:id="974528204">
          <w:marLeft w:val="0"/>
          <w:marRight w:val="0"/>
          <w:marTop w:val="0"/>
          <w:marBottom w:val="0"/>
          <w:divBdr>
            <w:top w:val="none" w:sz="0" w:space="0" w:color="auto"/>
            <w:left w:val="none" w:sz="0" w:space="0" w:color="auto"/>
            <w:bottom w:val="none" w:sz="0" w:space="0" w:color="auto"/>
            <w:right w:val="none" w:sz="0" w:space="0" w:color="auto"/>
          </w:divBdr>
          <w:divsChild>
            <w:div w:id="1783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5045">
      <w:bodyDiv w:val="1"/>
      <w:marLeft w:val="0"/>
      <w:marRight w:val="0"/>
      <w:marTop w:val="0"/>
      <w:marBottom w:val="0"/>
      <w:divBdr>
        <w:top w:val="none" w:sz="0" w:space="0" w:color="auto"/>
        <w:left w:val="none" w:sz="0" w:space="0" w:color="auto"/>
        <w:bottom w:val="none" w:sz="0" w:space="0" w:color="auto"/>
        <w:right w:val="none" w:sz="0" w:space="0" w:color="auto"/>
      </w:divBdr>
    </w:div>
    <w:div w:id="295063724">
      <w:bodyDiv w:val="1"/>
      <w:marLeft w:val="0"/>
      <w:marRight w:val="0"/>
      <w:marTop w:val="0"/>
      <w:marBottom w:val="0"/>
      <w:divBdr>
        <w:top w:val="none" w:sz="0" w:space="0" w:color="auto"/>
        <w:left w:val="none" w:sz="0" w:space="0" w:color="auto"/>
        <w:bottom w:val="none" w:sz="0" w:space="0" w:color="auto"/>
        <w:right w:val="none" w:sz="0" w:space="0" w:color="auto"/>
      </w:divBdr>
      <w:divsChild>
        <w:div w:id="960722075">
          <w:marLeft w:val="0"/>
          <w:marRight w:val="0"/>
          <w:marTop w:val="0"/>
          <w:marBottom w:val="0"/>
          <w:divBdr>
            <w:top w:val="none" w:sz="0" w:space="0" w:color="auto"/>
            <w:left w:val="none" w:sz="0" w:space="0" w:color="auto"/>
            <w:bottom w:val="none" w:sz="0" w:space="0" w:color="auto"/>
            <w:right w:val="none" w:sz="0" w:space="0" w:color="auto"/>
          </w:divBdr>
          <w:divsChild>
            <w:div w:id="6557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215">
      <w:bodyDiv w:val="1"/>
      <w:marLeft w:val="0"/>
      <w:marRight w:val="0"/>
      <w:marTop w:val="0"/>
      <w:marBottom w:val="0"/>
      <w:divBdr>
        <w:top w:val="none" w:sz="0" w:space="0" w:color="auto"/>
        <w:left w:val="none" w:sz="0" w:space="0" w:color="auto"/>
        <w:bottom w:val="none" w:sz="0" w:space="0" w:color="auto"/>
        <w:right w:val="none" w:sz="0" w:space="0" w:color="auto"/>
      </w:divBdr>
      <w:divsChild>
        <w:div w:id="429397441">
          <w:marLeft w:val="0"/>
          <w:marRight w:val="0"/>
          <w:marTop w:val="0"/>
          <w:marBottom w:val="0"/>
          <w:divBdr>
            <w:top w:val="none" w:sz="0" w:space="0" w:color="auto"/>
            <w:left w:val="none" w:sz="0" w:space="0" w:color="auto"/>
            <w:bottom w:val="none" w:sz="0" w:space="0" w:color="auto"/>
            <w:right w:val="none" w:sz="0" w:space="0" w:color="auto"/>
          </w:divBdr>
          <w:divsChild>
            <w:div w:id="3537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5017">
      <w:bodyDiv w:val="1"/>
      <w:marLeft w:val="0"/>
      <w:marRight w:val="0"/>
      <w:marTop w:val="0"/>
      <w:marBottom w:val="0"/>
      <w:divBdr>
        <w:top w:val="none" w:sz="0" w:space="0" w:color="auto"/>
        <w:left w:val="none" w:sz="0" w:space="0" w:color="auto"/>
        <w:bottom w:val="none" w:sz="0" w:space="0" w:color="auto"/>
        <w:right w:val="none" w:sz="0" w:space="0" w:color="auto"/>
      </w:divBdr>
    </w:div>
    <w:div w:id="501436555">
      <w:bodyDiv w:val="1"/>
      <w:marLeft w:val="0"/>
      <w:marRight w:val="0"/>
      <w:marTop w:val="0"/>
      <w:marBottom w:val="0"/>
      <w:divBdr>
        <w:top w:val="none" w:sz="0" w:space="0" w:color="auto"/>
        <w:left w:val="none" w:sz="0" w:space="0" w:color="auto"/>
        <w:bottom w:val="none" w:sz="0" w:space="0" w:color="auto"/>
        <w:right w:val="none" w:sz="0" w:space="0" w:color="auto"/>
      </w:divBdr>
      <w:divsChild>
        <w:div w:id="391346369">
          <w:marLeft w:val="0"/>
          <w:marRight w:val="0"/>
          <w:marTop w:val="0"/>
          <w:marBottom w:val="0"/>
          <w:divBdr>
            <w:top w:val="none" w:sz="0" w:space="0" w:color="auto"/>
            <w:left w:val="none" w:sz="0" w:space="0" w:color="auto"/>
            <w:bottom w:val="none" w:sz="0" w:space="0" w:color="auto"/>
            <w:right w:val="none" w:sz="0" w:space="0" w:color="auto"/>
          </w:divBdr>
          <w:divsChild>
            <w:div w:id="1703751964">
              <w:marLeft w:val="0"/>
              <w:marRight w:val="0"/>
              <w:marTop w:val="0"/>
              <w:marBottom w:val="0"/>
              <w:divBdr>
                <w:top w:val="none" w:sz="0" w:space="0" w:color="auto"/>
                <w:left w:val="none" w:sz="0" w:space="0" w:color="auto"/>
                <w:bottom w:val="none" w:sz="0" w:space="0" w:color="auto"/>
                <w:right w:val="none" w:sz="0" w:space="0" w:color="auto"/>
              </w:divBdr>
              <w:divsChild>
                <w:div w:id="332728160">
                  <w:marLeft w:val="0"/>
                  <w:marRight w:val="0"/>
                  <w:marTop w:val="0"/>
                  <w:marBottom w:val="0"/>
                  <w:divBdr>
                    <w:top w:val="none" w:sz="0" w:space="0" w:color="auto"/>
                    <w:left w:val="none" w:sz="0" w:space="0" w:color="auto"/>
                    <w:bottom w:val="none" w:sz="0" w:space="0" w:color="auto"/>
                    <w:right w:val="none" w:sz="0" w:space="0" w:color="auto"/>
                  </w:divBdr>
                  <w:divsChild>
                    <w:div w:id="2082217423">
                      <w:marLeft w:val="0"/>
                      <w:marRight w:val="0"/>
                      <w:marTop w:val="0"/>
                      <w:marBottom w:val="0"/>
                      <w:divBdr>
                        <w:top w:val="none" w:sz="0" w:space="0" w:color="auto"/>
                        <w:left w:val="none" w:sz="0" w:space="0" w:color="auto"/>
                        <w:bottom w:val="none" w:sz="0" w:space="0" w:color="auto"/>
                        <w:right w:val="none" w:sz="0" w:space="0" w:color="auto"/>
                      </w:divBdr>
                      <w:divsChild>
                        <w:div w:id="983243040">
                          <w:marLeft w:val="0"/>
                          <w:marRight w:val="0"/>
                          <w:marTop w:val="0"/>
                          <w:marBottom w:val="0"/>
                          <w:divBdr>
                            <w:top w:val="none" w:sz="0" w:space="0" w:color="auto"/>
                            <w:left w:val="none" w:sz="0" w:space="0" w:color="auto"/>
                            <w:bottom w:val="none" w:sz="0" w:space="0" w:color="auto"/>
                            <w:right w:val="none" w:sz="0" w:space="0" w:color="auto"/>
                          </w:divBdr>
                          <w:divsChild>
                            <w:div w:id="979383938">
                              <w:marLeft w:val="0"/>
                              <w:marRight w:val="0"/>
                              <w:marTop w:val="0"/>
                              <w:marBottom w:val="0"/>
                              <w:divBdr>
                                <w:top w:val="none" w:sz="0" w:space="0" w:color="auto"/>
                                <w:left w:val="none" w:sz="0" w:space="0" w:color="auto"/>
                                <w:bottom w:val="none" w:sz="0" w:space="0" w:color="auto"/>
                                <w:right w:val="none" w:sz="0" w:space="0" w:color="auto"/>
                              </w:divBdr>
                              <w:divsChild>
                                <w:div w:id="1664166209">
                                  <w:marLeft w:val="0"/>
                                  <w:marRight w:val="0"/>
                                  <w:marTop w:val="0"/>
                                  <w:marBottom w:val="0"/>
                                  <w:divBdr>
                                    <w:top w:val="none" w:sz="0" w:space="0" w:color="auto"/>
                                    <w:left w:val="none" w:sz="0" w:space="0" w:color="auto"/>
                                    <w:bottom w:val="none" w:sz="0" w:space="0" w:color="auto"/>
                                    <w:right w:val="none" w:sz="0" w:space="0" w:color="auto"/>
                                  </w:divBdr>
                                  <w:divsChild>
                                    <w:div w:id="1900626638">
                                      <w:marLeft w:val="0"/>
                                      <w:marRight w:val="0"/>
                                      <w:marTop w:val="0"/>
                                      <w:marBottom w:val="0"/>
                                      <w:divBdr>
                                        <w:top w:val="none" w:sz="0" w:space="0" w:color="auto"/>
                                        <w:left w:val="none" w:sz="0" w:space="0" w:color="auto"/>
                                        <w:bottom w:val="none" w:sz="0" w:space="0" w:color="auto"/>
                                        <w:right w:val="none" w:sz="0" w:space="0" w:color="auto"/>
                                      </w:divBdr>
                                      <w:divsChild>
                                        <w:div w:id="979727338">
                                          <w:marLeft w:val="0"/>
                                          <w:marRight w:val="0"/>
                                          <w:marTop w:val="0"/>
                                          <w:marBottom w:val="0"/>
                                          <w:divBdr>
                                            <w:top w:val="none" w:sz="0" w:space="0" w:color="auto"/>
                                            <w:left w:val="none" w:sz="0" w:space="0" w:color="auto"/>
                                            <w:bottom w:val="none" w:sz="0" w:space="0" w:color="auto"/>
                                            <w:right w:val="none" w:sz="0" w:space="0" w:color="auto"/>
                                          </w:divBdr>
                                          <w:divsChild>
                                            <w:div w:id="1811439294">
                                              <w:marLeft w:val="0"/>
                                              <w:marRight w:val="0"/>
                                              <w:marTop w:val="0"/>
                                              <w:marBottom w:val="0"/>
                                              <w:divBdr>
                                                <w:top w:val="none" w:sz="0" w:space="0" w:color="auto"/>
                                                <w:left w:val="none" w:sz="0" w:space="0" w:color="auto"/>
                                                <w:bottom w:val="none" w:sz="0" w:space="0" w:color="auto"/>
                                                <w:right w:val="none" w:sz="0" w:space="0" w:color="auto"/>
                                              </w:divBdr>
                                              <w:divsChild>
                                                <w:div w:id="1651329219">
                                                  <w:marLeft w:val="15"/>
                                                  <w:marRight w:val="15"/>
                                                  <w:marTop w:val="15"/>
                                                  <w:marBottom w:val="15"/>
                                                  <w:divBdr>
                                                    <w:top w:val="single" w:sz="6" w:space="2" w:color="4D90FE"/>
                                                    <w:left w:val="single" w:sz="6" w:space="2" w:color="4D90FE"/>
                                                    <w:bottom w:val="single" w:sz="6" w:space="2" w:color="4D90FE"/>
                                                    <w:right w:val="single" w:sz="6" w:space="0" w:color="4D90FE"/>
                                                  </w:divBdr>
                                                  <w:divsChild>
                                                    <w:div w:id="398285890">
                                                      <w:marLeft w:val="0"/>
                                                      <w:marRight w:val="0"/>
                                                      <w:marTop w:val="0"/>
                                                      <w:marBottom w:val="0"/>
                                                      <w:divBdr>
                                                        <w:top w:val="none" w:sz="0" w:space="0" w:color="auto"/>
                                                        <w:left w:val="none" w:sz="0" w:space="0" w:color="auto"/>
                                                        <w:bottom w:val="none" w:sz="0" w:space="0" w:color="auto"/>
                                                        <w:right w:val="none" w:sz="0" w:space="0" w:color="auto"/>
                                                      </w:divBdr>
                                                      <w:divsChild>
                                                        <w:div w:id="1020624155">
                                                          <w:marLeft w:val="0"/>
                                                          <w:marRight w:val="0"/>
                                                          <w:marTop w:val="0"/>
                                                          <w:marBottom w:val="0"/>
                                                          <w:divBdr>
                                                            <w:top w:val="none" w:sz="0" w:space="0" w:color="auto"/>
                                                            <w:left w:val="none" w:sz="0" w:space="0" w:color="auto"/>
                                                            <w:bottom w:val="none" w:sz="0" w:space="0" w:color="auto"/>
                                                            <w:right w:val="none" w:sz="0" w:space="0" w:color="auto"/>
                                                          </w:divBdr>
                                                          <w:divsChild>
                                                            <w:div w:id="9260052">
                                                              <w:marLeft w:val="0"/>
                                                              <w:marRight w:val="0"/>
                                                              <w:marTop w:val="0"/>
                                                              <w:marBottom w:val="0"/>
                                                              <w:divBdr>
                                                                <w:top w:val="none" w:sz="0" w:space="0" w:color="auto"/>
                                                                <w:left w:val="none" w:sz="0" w:space="0" w:color="auto"/>
                                                                <w:bottom w:val="none" w:sz="0" w:space="0" w:color="auto"/>
                                                                <w:right w:val="none" w:sz="0" w:space="0" w:color="auto"/>
                                                              </w:divBdr>
                                                              <w:divsChild>
                                                                <w:div w:id="1462304948">
                                                                  <w:marLeft w:val="0"/>
                                                                  <w:marRight w:val="0"/>
                                                                  <w:marTop w:val="0"/>
                                                                  <w:marBottom w:val="0"/>
                                                                  <w:divBdr>
                                                                    <w:top w:val="none" w:sz="0" w:space="0" w:color="auto"/>
                                                                    <w:left w:val="none" w:sz="0" w:space="0" w:color="auto"/>
                                                                    <w:bottom w:val="none" w:sz="0" w:space="0" w:color="auto"/>
                                                                    <w:right w:val="none" w:sz="0" w:space="0" w:color="auto"/>
                                                                  </w:divBdr>
                                                                  <w:divsChild>
                                                                    <w:div w:id="1949576871">
                                                                      <w:marLeft w:val="0"/>
                                                                      <w:marRight w:val="0"/>
                                                                      <w:marTop w:val="0"/>
                                                                      <w:marBottom w:val="0"/>
                                                                      <w:divBdr>
                                                                        <w:top w:val="none" w:sz="0" w:space="0" w:color="auto"/>
                                                                        <w:left w:val="none" w:sz="0" w:space="0" w:color="auto"/>
                                                                        <w:bottom w:val="none" w:sz="0" w:space="0" w:color="auto"/>
                                                                        <w:right w:val="none" w:sz="0" w:space="0" w:color="auto"/>
                                                                      </w:divBdr>
                                                                      <w:divsChild>
                                                                        <w:div w:id="827287482">
                                                                          <w:marLeft w:val="0"/>
                                                                          <w:marRight w:val="0"/>
                                                                          <w:marTop w:val="0"/>
                                                                          <w:marBottom w:val="0"/>
                                                                          <w:divBdr>
                                                                            <w:top w:val="none" w:sz="0" w:space="0" w:color="auto"/>
                                                                            <w:left w:val="none" w:sz="0" w:space="0" w:color="auto"/>
                                                                            <w:bottom w:val="none" w:sz="0" w:space="0" w:color="auto"/>
                                                                            <w:right w:val="none" w:sz="0" w:space="0" w:color="auto"/>
                                                                          </w:divBdr>
                                                                          <w:divsChild>
                                                                            <w:div w:id="227611650">
                                                                              <w:marLeft w:val="0"/>
                                                                              <w:marRight w:val="0"/>
                                                                              <w:marTop w:val="0"/>
                                                                              <w:marBottom w:val="0"/>
                                                                              <w:divBdr>
                                                                                <w:top w:val="none" w:sz="0" w:space="0" w:color="auto"/>
                                                                                <w:left w:val="none" w:sz="0" w:space="0" w:color="auto"/>
                                                                                <w:bottom w:val="none" w:sz="0" w:space="0" w:color="auto"/>
                                                                                <w:right w:val="none" w:sz="0" w:space="0" w:color="auto"/>
                                                                              </w:divBdr>
                                                                              <w:divsChild>
                                                                                <w:div w:id="1551110205">
                                                                                  <w:marLeft w:val="0"/>
                                                                                  <w:marRight w:val="0"/>
                                                                                  <w:marTop w:val="0"/>
                                                                                  <w:marBottom w:val="0"/>
                                                                                  <w:divBdr>
                                                                                    <w:top w:val="none" w:sz="0" w:space="0" w:color="auto"/>
                                                                                    <w:left w:val="none" w:sz="0" w:space="0" w:color="auto"/>
                                                                                    <w:bottom w:val="none" w:sz="0" w:space="0" w:color="auto"/>
                                                                                    <w:right w:val="none" w:sz="0" w:space="0" w:color="auto"/>
                                                                                  </w:divBdr>
                                                                                  <w:divsChild>
                                                                                    <w:div w:id="1314136913">
                                                                                      <w:marLeft w:val="0"/>
                                                                                      <w:marRight w:val="0"/>
                                                                                      <w:marTop w:val="0"/>
                                                                                      <w:marBottom w:val="0"/>
                                                                                      <w:divBdr>
                                                                                        <w:top w:val="none" w:sz="0" w:space="0" w:color="auto"/>
                                                                                        <w:left w:val="none" w:sz="0" w:space="0" w:color="auto"/>
                                                                                        <w:bottom w:val="none" w:sz="0" w:space="0" w:color="auto"/>
                                                                                        <w:right w:val="none" w:sz="0" w:space="0" w:color="auto"/>
                                                                                      </w:divBdr>
                                                                                      <w:divsChild>
                                                                                        <w:div w:id="297884951">
                                                                                          <w:marLeft w:val="0"/>
                                                                                          <w:marRight w:val="60"/>
                                                                                          <w:marTop w:val="0"/>
                                                                                          <w:marBottom w:val="0"/>
                                                                                          <w:divBdr>
                                                                                            <w:top w:val="none" w:sz="0" w:space="0" w:color="auto"/>
                                                                                            <w:left w:val="none" w:sz="0" w:space="0" w:color="auto"/>
                                                                                            <w:bottom w:val="none" w:sz="0" w:space="0" w:color="auto"/>
                                                                                            <w:right w:val="none" w:sz="0" w:space="0" w:color="auto"/>
                                                                                          </w:divBdr>
                                                                                          <w:divsChild>
                                                                                            <w:div w:id="53681694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3115">
                                                                                                  <w:marLeft w:val="0"/>
                                                                                                  <w:marRight w:val="0"/>
                                                                                                  <w:marTop w:val="0"/>
                                                                                                  <w:marBottom w:val="0"/>
                                                                                                  <w:divBdr>
                                                                                                    <w:top w:val="none" w:sz="0" w:space="0" w:color="auto"/>
                                                                                                    <w:left w:val="none" w:sz="0" w:space="0" w:color="auto"/>
                                                                                                    <w:bottom w:val="none" w:sz="0" w:space="0" w:color="auto"/>
                                                                                                    <w:right w:val="none" w:sz="0" w:space="0" w:color="auto"/>
                                                                                                  </w:divBdr>
                                                                                                  <w:divsChild>
                                                                                                    <w:div w:id="1295019724">
                                                                                                      <w:marLeft w:val="0"/>
                                                                                                      <w:marRight w:val="0"/>
                                                                                                      <w:marTop w:val="0"/>
                                                                                                      <w:marBottom w:val="0"/>
                                                                                                      <w:divBdr>
                                                                                                        <w:top w:val="none" w:sz="0" w:space="0" w:color="auto"/>
                                                                                                        <w:left w:val="none" w:sz="0" w:space="0" w:color="auto"/>
                                                                                                        <w:bottom w:val="none" w:sz="0" w:space="0" w:color="auto"/>
                                                                                                        <w:right w:val="none" w:sz="0" w:space="0" w:color="auto"/>
                                                                                                      </w:divBdr>
                                                                                                      <w:divsChild>
                                                                                                        <w:div w:id="900022482">
                                                                                                          <w:marLeft w:val="0"/>
                                                                                                          <w:marRight w:val="0"/>
                                                                                                          <w:marTop w:val="0"/>
                                                                                                          <w:marBottom w:val="0"/>
                                                                                                          <w:divBdr>
                                                                                                            <w:top w:val="none" w:sz="0" w:space="0" w:color="auto"/>
                                                                                                            <w:left w:val="none" w:sz="0" w:space="0" w:color="auto"/>
                                                                                                            <w:bottom w:val="none" w:sz="0" w:space="0" w:color="auto"/>
                                                                                                            <w:right w:val="none" w:sz="0" w:space="0" w:color="auto"/>
                                                                                                          </w:divBdr>
                                                                                                          <w:divsChild>
                                                                                                            <w:div w:id="1347974400">
                                                                                                              <w:marLeft w:val="0"/>
                                                                                                              <w:marRight w:val="0"/>
                                                                                                              <w:marTop w:val="0"/>
                                                                                                              <w:marBottom w:val="0"/>
                                                                                                              <w:divBdr>
                                                                                                                <w:top w:val="none" w:sz="0" w:space="0" w:color="auto"/>
                                                                                                                <w:left w:val="none" w:sz="0" w:space="0" w:color="auto"/>
                                                                                                                <w:bottom w:val="none" w:sz="0" w:space="0" w:color="auto"/>
                                                                                                                <w:right w:val="none" w:sz="0" w:space="0" w:color="auto"/>
                                                                                                              </w:divBdr>
                                                                                                              <w:divsChild>
                                                                                                                <w:div w:id="1569463930">
                                                                                                                  <w:marLeft w:val="0"/>
                                                                                                                  <w:marRight w:val="0"/>
                                                                                                                  <w:marTop w:val="0"/>
                                                                                                                  <w:marBottom w:val="0"/>
                                                                                                                  <w:divBdr>
                                                                                                                    <w:top w:val="none" w:sz="0" w:space="4" w:color="auto"/>
                                                                                                                    <w:left w:val="none" w:sz="0" w:space="0" w:color="auto"/>
                                                                                                                    <w:bottom w:val="none" w:sz="0" w:space="4" w:color="auto"/>
                                                                                                                    <w:right w:val="none" w:sz="0" w:space="0" w:color="auto"/>
                                                                                                                  </w:divBdr>
                                                                                                                  <w:divsChild>
                                                                                                                    <w:div w:id="866060064">
                                                                                                                      <w:marLeft w:val="0"/>
                                                                                                                      <w:marRight w:val="0"/>
                                                                                                                      <w:marTop w:val="0"/>
                                                                                                                      <w:marBottom w:val="0"/>
                                                                                                                      <w:divBdr>
                                                                                                                        <w:top w:val="none" w:sz="0" w:space="0" w:color="auto"/>
                                                                                                                        <w:left w:val="none" w:sz="0" w:space="0" w:color="auto"/>
                                                                                                                        <w:bottom w:val="none" w:sz="0" w:space="0" w:color="auto"/>
                                                                                                                        <w:right w:val="none" w:sz="0" w:space="0" w:color="auto"/>
                                                                                                                      </w:divBdr>
                                                                                                                      <w:divsChild>
                                                                                                                        <w:div w:id="374816487">
                                                                                                                          <w:marLeft w:val="225"/>
                                                                                                                          <w:marRight w:val="225"/>
                                                                                                                          <w:marTop w:val="75"/>
                                                                                                                          <w:marBottom w:val="75"/>
                                                                                                                          <w:divBdr>
                                                                                                                            <w:top w:val="none" w:sz="0" w:space="0" w:color="auto"/>
                                                                                                                            <w:left w:val="none" w:sz="0" w:space="0" w:color="auto"/>
                                                                                                                            <w:bottom w:val="none" w:sz="0" w:space="0" w:color="auto"/>
                                                                                                                            <w:right w:val="none" w:sz="0" w:space="0" w:color="auto"/>
                                                                                                                          </w:divBdr>
                                                                                                                          <w:divsChild>
                                                                                                                            <w:div w:id="1774860489">
                                                                                                                              <w:marLeft w:val="0"/>
                                                                                                                              <w:marRight w:val="0"/>
                                                                                                                              <w:marTop w:val="0"/>
                                                                                                                              <w:marBottom w:val="0"/>
                                                                                                                              <w:divBdr>
                                                                                                                                <w:top w:val="single" w:sz="6" w:space="0" w:color="auto"/>
                                                                                                                                <w:left w:val="single" w:sz="6" w:space="0" w:color="auto"/>
                                                                                                                                <w:bottom w:val="single" w:sz="6" w:space="0" w:color="auto"/>
                                                                                                                                <w:right w:val="single" w:sz="6" w:space="0" w:color="auto"/>
                                                                                                                              </w:divBdr>
                                                                                                                              <w:divsChild>
                                                                                                                                <w:div w:id="1124887539">
                                                                                                                                  <w:marLeft w:val="0"/>
                                                                                                                                  <w:marRight w:val="0"/>
                                                                                                                                  <w:marTop w:val="0"/>
                                                                                                                                  <w:marBottom w:val="0"/>
                                                                                                                                  <w:divBdr>
                                                                                                                                    <w:top w:val="none" w:sz="0" w:space="0" w:color="auto"/>
                                                                                                                                    <w:left w:val="none" w:sz="0" w:space="0" w:color="auto"/>
                                                                                                                                    <w:bottom w:val="none" w:sz="0" w:space="0" w:color="auto"/>
                                                                                                                                    <w:right w:val="none" w:sz="0" w:space="0" w:color="auto"/>
                                                                                                                                  </w:divBdr>
                                                                                                                                  <w:divsChild>
                                                                                                                                    <w:div w:id="1662850654">
                                                                                                                                      <w:marLeft w:val="240"/>
                                                                                                                                      <w:marRight w:val="0"/>
                                                                                                                                      <w:marTop w:val="0"/>
                                                                                                                                      <w:marBottom w:val="0"/>
                                                                                                                                      <w:divBdr>
                                                                                                                                        <w:top w:val="none" w:sz="0" w:space="0" w:color="auto"/>
                                                                                                                                        <w:left w:val="none" w:sz="0" w:space="0" w:color="auto"/>
                                                                                                                                        <w:bottom w:val="none" w:sz="0" w:space="0" w:color="auto"/>
                                                                                                                                        <w:right w:val="none" w:sz="0" w:space="0" w:color="auto"/>
                                                                                                                                      </w:divBdr>
                                                                                                                                    </w:div>
                                                                                                                                    <w:div w:id="263615430">
                                                                                                                                      <w:marLeft w:val="240"/>
                                                                                                                                      <w:marRight w:val="0"/>
                                                                                                                                      <w:marTop w:val="0"/>
                                                                                                                                      <w:marBottom w:val="0"/>
                                                                                                                                      <w:divBdr>
                                                                                                                                        <w:top w:val="none" w:sz="0" w:space="0" w:color="auto"/>
                                                                                                                                        <w:left w:val="none" w:sz="0" w:space="0" w:color="auto"/>
                                                                                                                                        <w:bottom w:val="none" w:sz="0" w:space="0" w:color="auto"/>
                                                                                                                                        <w:right w:val="none" w:sz="0" w:space="0" w:color="auto"/>
                                                                                                                                      </w:divBdr>
                                                                                                                                    </w:div>
                                                                                                                                    <w:div w:id="758480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181810">
      <w:bodyDiv w:val="1"/>
      <w:marLeft w:val="0"/>
      <w:marRight w:val="0"/>
      <w:marTop w:val="0"/>
      <w:marBottom w:val="0"/>
      <w:divBdr>
        <w:top w:val="none" w:sz="0" w:space="0" w:color="auto"/>
        <w:left w:val="none" w:sz="0" w:space="0" w:color="auto"/>
        <w:bottom w:val="none" w:sz="0" w:space="0" w:color="auto"/>
        <w:right w:val="none" w:sz="0" w:space="0" w:color="auto"/>
      </w:divBdr>
      <w:divsChild>
        <w:div w:id="2144422558">
          <w:marLeft w:val="0"/>
          <w:marRight w:val="0"/>
          <w:marTop w:val="0"/>
          <w:marBottom w:val="0"/>
          <w:divBdr>
            <w:top w:val="none" w:sz="0" w:space="0" w:color="auto"/>
            <w:left w:val="none" w:sz="0" w:space="0" w:color="auto"/>
            <w:bottom w:val="none" w:sz="0" w:space="0" w:color="auto"/>
            <w:right w:val="none" w:sz="0" w:space="0" w:color="auto"/>
          </w:divBdr>
          <w:divsChild>
            <w:div w:id="810177642">
              <w:marLeft w:val="0"/>
              <w:marRight w:val="0"/>
              <w:marTop w:val="0"/>
              <w:marBottom w:val="0"/>
              <w:divBdr>
                <w:top w:val="none" w:sz="0" w:space="0" w:color="auto"/>
                <w:left w:val="none" w:sz="0" w:space="0" w:color="auto"/>
                <w:bottom w:val="none" w:sz="0" w:space="0" w:color="auto"/>
                <w:right w:val="none" w:sz="0" w:space="0" w:color="auto"/>
              </w:divBdr>
              <w:divsChild>
                <w:div w:id="125970579">
                  <w:marLeft w:val="0"/>
                  <w:marRight w:val="0"/>
                  <w:marTop w:val="0"/>
                  <w:marBottom w:val="0"/>
                  <w:divBdr>
                    <w:top w:val="none" w:sz="0" w:space="0" w:color="auto"/>
                    <w:left w:val="none" w:sz="0" w:space="0" w:color="auto"/>
                    <w:bottom w:val="none" w:sz="0" w:space="0" w:color="auto"/>
                    <w:right w:val="none" w:sz="0" w:space="0" w:color="auto"/>
                  </w:divBdr>
                  <w:divsChild>
                    <w:div w:id="1464616862">
                      <w:marLeft w:val="0"/>
                      <w:marRight w:val="0"/>
                      <w:marTop w:val="0"/>
                      <w:marBottom w:val="0"/>
                      <w:divBdr>
                        <w:top w:val="none" w:sz="0" w:space="0" w:color="auto"/>
                        <w:left w:val="none" w:sz="0" w:space="0" w:color="auto"/>
                        <w:bottom w:val="none" w:sz="0" w:space="0" w:color="auto"/>
                        <w:right w:val="none" w:sz="0" w:space="0" w:color="auto"/>
                      </w:divBdr>
                      <w:divsChild>
                        <w:div w:id="183248764">
                          <w:marLeft w:val="0"/>
                          <w:marRight w:val="0"/>
                          <w:marTop w:val="0"/>
                          <w:marBottom w:val="0"/>
                          <w:divBdr>
                            <w:top w:val="none" w:sz="0" w:space="0" w:color="auto"/>
                            <w:left w:val="none" w:sz="0" w:space="0" w:color="auto"/>
                            <w:bottom w:val="none" w:sz="0" w:space="0" w:color="auto"/>
                            <w:right w:val="none" w:sz="0" w:space="0" w:color="auto"/>
                          </w:divBdr>
                          <w:divsChild>
                            <w:div w:id="33239330">
                              <w:marLeft w:val="0"/>
                              <w:marRight w:val="0"/>
                              <w:marTop w:val="0"/>
                              <w:marBottom w:val="0"/>
                              <w:divBdr>
                                <w:top w:val="none" w:sz="0" w:space="0" w:color="auto"/>
                                <w:left w:val="none" w:sz="0" w:space="0" w:color="auto"/>
                                <w:bottom w:val="none" w:sz="0" w:space="0" w:color="auto"/>
                                <w:right w:val="none" w:sz="0" w:space="0" w:color="auto"/>
                              </w:divBdr>
                              <w:divsChild>
                                <w:div w:id="1456480255">
                                  <w:marLeft w:val="0"/>
                                  <w:marRight w:val="0"/>
                                  <w:marTop w:val="0"/>
                                  <w:marBottom w:val="0"/>
                                  <w:divBdr>
                                    <w:top w:val="none" w:sz="0" w:space="0" w:color="auto"/>
                                    <w:left w:val="none" w:sz="0" w:space="0" w:color="auto"/>
                                    <w:bottom w:val="none" w:sz="0" w:space="0" w:color="auto"/>
                                    <w:right w:val="none" w:sz="0" w:space="0" w:color="auto"/>
                                  </w:divBdr>
                                  <w:divsChild>
                                    <w:div w:id="1952282161">
                                      <w:marLeft w:val="0"/>
                                      <w:marRight w:val="0"/>
                                      <w:marTop w:val="0"/>
                                      <w:marBottom w:val="0"/>
                                      <w:divBdr>
                                        <w:top w:val="none" w:sz="0" w:space="0" w:color="auto"/>
                                        <w:left w:val="none" w:sz="0" w:space="0" w:color="auto"/>
                                        <w:bottom w:val="none" w:sz="0" w:space="0" w:color="auto"/>
                                        <w:right w:val="none" w:sz="0" w:space="0" w:color="auto"/>
                                      </w:divBdr>
                                      <w:divsChild>
                                        <w:div w:id="638997232">
                                          <w:marLeft w:val="0"/>
                                          <w:marRight w:val="0"/>
                                          <w:marTop w:val="0"/>
                                          <w:marBottom w:val="0"/>
                                          <w:divBdr>
                                            <w:top w:val="none" w:sz="0" w:space="0" w:color="auto"/>
                                            <w:left w:val="none" w:sz="0" w:space="0" w:color="auto"/>
                                            <w:bottom w:val="none" w:sz="0" w:space="0" w:color="auto"/>
                                            <w:right w:val="none" w:sz="0" w:space="0" w:color="auto"/>
                                          </w:divBdr>
                                          <w:divsChild>
                                            <w:div w:id="1629698293">
                                              <w:marLeft w:val="0"/>
                                              <w:marRight w:val="0"/>
                                              <w:marTop w:val="0"/>
                                              <w:marBottom w:val="0"/>
                                              <w:divBdr>
                                                <w:top w:val="none" w:sz="0" w:space="0" w:color="auto"/>
                                                <w:left w:val="none" w:sz="0" w:space="0" w:color="auto"/>
                                                <w:bottom w:val="none" w:sz="0" w:space="0" w:color="auto"/>
                                                <w:right w:val="none" w:sz="0" w:space="0" w:color="auto"/>
                                              </w:divBdr>
                                              <w:divsChild>
                                                <w:div w:id="1195578115">
                                                  <w:marLeft w:val="15"/>
                                                  <w:marRight w:val="15"/>
                                                  <w:marTop w:val="15"/>
                                                  <w:marBottom w:val="15"/>
                                                  <w:divBdr>
                                                    <w:top w:val="single" w:sz="6" w:space="2" w:color="4D90FE"/>
                                                    <w:left w:val="single" w:sz="6" w:space="2" w:color="4D90FE"/>
                                                    <w:bottom w:val="single" w:sz="6" w:space="2" w:color="4D90FE"/>
                                                    <w:right w:val="single" w:sz="6" w:space="0" w:color="4D90FE"/>
                                                  </w:divBdr>
                                                  <w:divsChild>
                                                    <w:div w:id="1947812924">
                                                      <w:marLeft w:val="0"/>
                                                      <w:marRight w:val="0"/>
                                                      <w:marTop w:val="0"/>
                                                      <w:marBottom w:val="0"/>
                                                      <w:divBdr>
                                                        <w:top w:val="none" w:sz="0" w:space="0" w:color="auto"/>
                                                        <w:left w:val="none" w:sz="0" w:space="0" w:color="auto"/>
                                                        <w:bottom w:val="none" w:sz="0" w:space="0" w:color="auto"/>
                                                        <w:right w:val="none" w:sz="0" w:space="0" w:color="auto"/>
                                                      </w:divBdr>
                                                      <w:divsChild>
                                                        <w:div w:id="288317049">
                                                          <w:marLeft w:val="0"/>
                                                          <w:marRight w:val="0"/>
                                                          <w:marTop w:val="0"/>
                                                          <w:marBottom w:val="0"/>
                                                          <w:divBdr>
                                                            <w:top w:val="none" w:sz="0" w:space="0" w:color="auto"/>
                                                            <w:left w:val="none" w:sz="0" w:space="0" w:color="auto"/>
                                                            <w:bottom w:val="none" w:sz="0" w:space="0" w:color="auto"/>
                                                            <w:right w:val="none" w:sz="0" w:space="0" w:color="auto"/>
                                                          </w:divBdr>
                                                          <w:divsChild>
                                                            <w:div w:id="164169655">
                                                              <w:marLeft w:val="0"/>
                                                              <w:marRight w:val="0"/>
                                                              <w:marTop w:val="0"/>
                                                              <w:marBottom w:val="0"/>
                                                              <w:divBdr>
                                                                <w:top w:val="none" w:sz="0" w:space="0" w:color="auto"/>
                                                                <w:left w:val="none" w:sz="0" w:space="0" w:color="auto"/>
                                                                <w:bottom w:val="none" w:sz="0" w:space="0" w:color="auto"/>
                                                                <w:right w:val="none" w:sz="0" w:space="0" w:color="auto"/>
                                                              </w:divBdr>
                                                              <w:divsChild>
                                                                <w:div w:id="438453920">
                                                                  <w:marLeft w:val="0"/>
                                                                  <w:marRight w:val="0"/>
                                                                  <w:marTop w:val="0"/>
                                                                  <w:marBottom w:val="0"/>
                                                                  <w:divBdr>
                                                                    <w:top w:val="none" w:sz="0" w:space="0" w:color="auto"/>
                                                                    <w:left w:val="none" w:sz="0" w:space="0" w:color="auto"/>
                                                                    <w:bottom w:val="none" w:sz="0" w:space="0" w:color="auto"/>
                                                                    <w:right w:val="none" w:sz="0" w:space="0" w:color="auto"/>
                                                                  </w:divBdr>
                                                                  <w:divsChild>
                                                                    <w:div w:id="1124040423">
                                                                      <w:marLeft w:val="0"/>
                                                                      <w:marRight w:val="0"/>
                                                                      <w:marTop w:val="0"/>
                                                                      <w:marBottom w:val="0"/>
                                                                      <w:divBdr>
                                                                        <w:top w:val="none" w:sz="0" w:space="0" w:color="auto"/>
                                                                        <w:left w:val="none" w:sz="0" w:space="0" w:color="auto"/>
                                                                        <w:bottom w:val="none" w:sz="0" w:space="0" w:color="auto"/>
                                                                        <w:right w:val="none" w:sz="0" w:space="0" w:color="auto"/>
                                                                      </w:divBdr>
                                                                      <w:divsChild>
                                                                        <w:div w:id="2043089741">
                                                                          <w:marLeft w:val="0"/>
                                                                          <w:marRight w:val="0"/>
                                                                          <w:marTop w:val="0"/>
                                                                          <w:marBottom w:val="0"/>
                                                                          <w:divBdr>
                                                                            <w:top w:val="none" w:sz="0" w:space="0" w:color="auto"/>
                                                                            <w:left w:val="none" w:sz="0" w:space="0" w:color="auto"/>
                                                                            <w:bottom w:val="none" w:sz="0" w:space="0" w:color="auto"/>
                                                                            <w:right w:val="none" w:sz="0" w:space="0" w:color="auto"/>
                                                                          </w:divBdr>
                                                                          <w:divsChild>
                                                                            <w:div w:id="929318540">
                                                                              <w:marLeft w:val="0"/>
                                                                              <w:marRight w:val="0"/>
                                                                              <w:marTop w:val="0"/>
                                                                              <w:marBottom w:val="0"/>
                                                                              <w:divBdr>
                                                                                <w:top w:val="none" w:sz="0" w:space="0" w:color="auto"/>
                                                                                <w:left w:val="none" w:sz="0" w:space="0" w:color="auto"/>
                                                                                <w:bottom w:val="none" w:sz="0" w:space="0" w:color="auto"/>
                                                                                <w:right w:val="none" w:sz="0" w:space="0" w:color="auto"/>
                                                                              </w:divBdr>
                                                                              <w:divsChild>
                                                                                <w:div w:id="199706687">
                                                                                  <w:marLeft w:val="0"/>
                                                                                  <w:marRight w:val="0"/>
                                                                                  <w:marTop w:val="0"/>
                                                                                  <w:marBottom w:val="0"/>
                                                                                  <w:divBdr>
                                                                                    <w:top w:val="none" w:sz="0" w:space="0" w:color="auto"/>
                                                                                    <w:left w:val="none" w:sz="0" w:space="0" w:color="auto"/>
                                                                                    <w:bottom w:val="none" w:sz="0" w:space="0" w:color="auto"/>
                                                                                    <w:right w:val="none" w:sz="0" w:space="0" w:color="auto"/>
                                                                                  </w:divBdr>
                                                                                  <w:divsChild>
                                                                                    <w:div w:id="1072194811">
                                                                                      <w:marLeft w:val="0"/>
                                                                                      <w:marRight w:val="0"/>
                                                                                      <w:marTop w:val="0"/>
                                                                                      <w:marBottom w:val="0"/>
                                                                                      <w:divBdr>
                                                                                        <w:top w:val="none" w:sz="0" w:space="0" w:color="auto"/>
                                                                                        <w:left w:val="none" w:sz="0" w:space="0" w:color="auto"/>
                                                                                        <w:bottom w:val="none" w:sz="0" w:space="0" w:color="auto"/>
                                                                                        <w:right w:val="none" w:sz="0" w:space="0" w:color="auto"/>
                                                                                      </w:divBdr>
                                                                                      <w:divsChild>
                                                                                        <w:div w:id="891114193">
                                                                                          <w:marLeft w:val="0"/>
                                                                                          <w:marRight w:val="60"/>
                                                                                          <w:marTop w:val="0"/>
                                                                                          <w:marBottom w:val="0"/>
                                                                                          <w:divBdr>
                                                                                            <w:top w:val="none" w:sz="0" w:space="0" w:color="auto"/>
                                                                                            <w:left w:val="none" w:sz="0" w:space="0" w:color="auto"/>
                                                                                            <w:bottom w:val="none" w:sz="0" w:space="0" w:color="auto"/>
                                                                                            <w:right w:val="none" w:sz="0" w:space="0" w:color="auto"/>
                                                                                          </w:divBdr>
                                                                                          <w:divsChild>
                                                                                            <w:div w:id="20911227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70227305">
                                                                                                  <w:marLeft w:val="0"/>
                                                                                                  <w:marRight w:val="0"/>
                                                                                                  <w:marTop w:val="0"/>
                                                                                                  <w:marBottom w:val="0"/>
                                                                                                  <w:divBdr>
                                                                                                    <w:top w:val="none" w:sz="0" w:space="0" w:color="auto"/>
                                                                                                    <w:left w:val="none" w:sz="0" w:space="0" w:color="auto"/>
                                                                                                    <w:bottom w:val="none" w:sz="0" w:space="0" w:color="auto"/>
                                                                                                    <w:right w:val="none" w:sz="0" w:space="0" w:color="auto"/>
                                                                                                  </w:divBdr>
                                                                                                  <w:divsChild>
                                                                                                    <w:div w:id="2074312618">
                                                                                                      <w:marLeft w:val="0"/>
                                                                                                      <w:marRight w:val="0"/>
                                                                                                      <w:marTop w:val="0"/>
                                                                                                      <w:marBottom w:val="0"/>
                                                                                                      <w:divBdr>
                                                                                                        <w:top w:val="none" w:sz="0" w:space="0" w:color="auto"/>
                                                                                                        <w:left w:val="none" w:sz="0" w:space="0" w:color="auto"/>
                                                                                                        <w:bottom w:val="none" w:sz="0" w:space="0" w:color="auto"/>
                                                                                                        <w:right w:val="none" w:sz="0" w:space="0" w:color="auto"/>
                                                                                                      </w:divBdr>
                                                                                                      <w:divsChild>
                                                                                                        <w:div w:id="1361936236">
                                                                                                          <w:marLeft w:val="0"/>
                                                                                                          <w:marRight w:val="0"/>
                                                                                                          <w:marTop w:val="0"/>
                                                                                                          <w:marBottom w:val="0"/>
                                                                                                          <w:divBdr>
                                                                                                            <w:top w:val="none" w:sz="0" w:space="0" w:color="auto"/>
                                                                                                            <w:left w:val="none" w:sz="0" w:space="0" w:color="auto"/>
                                                                                                            <w:bottom w:val="none" w:sz="0" w:space="0" w:color="auto"/>
                                                                                                            <w:right w:val="none" w:sz="0" w:space="0" w:color="auto"/>
                                                                                                          </w:divBdr>
                                                                                                          <w:divsChild>
                                                                                                            <w:div w:id="693386957">
                                                                                                              <w:marLeft w:val="0"/>
                                                                                                              <w:marRight w:val="0"/>
                                                                                                              <w:marTop w:val="0"/>
                                                                                                              <w:marBottom w:val="0"/>
                                                                                                              <w:divBdr>
                                                                                                                <w:top w:val="none" w:sz="0" w:space="0" w:color="auto"/>
                                                                                                                <w:left w:val="none" w:sz="0" w:space="0" w:color="auto"/>
                                                                                                                <w:bottom w:val="none" w:sz="0" w:space="0" w:color="auto"/>
                                                                                                                <w:right w:val="none" w:sz="0" w:space="0" w:color="auto"/>
                                                                                                              </w:divBdr>
                                                                                                              <w:divsChild>
                                                                                                                <w:div w:id="776293919">
                                                                                                                  <w:marLeft w:val="0"/>
                                                                                                                  <w:marRight w:val="0"/>
                                                                                                                  <w:marTop w:val="0"/>
                                                                                                                  <w:marBottom w:val="0"/>
                                                                                                                  <w:divBdr>
                                                                                                                    <w:top w:val="none" w:sz="0" w:space="4" w:color="auto"/>
                                                                                                                    <w:left w:val="none" w:sz="0" w:space="0" w:color="auto"/>
                                                                                                                    <w:bottom w:val="none" w:sz="0" w:space="4" w:color="auto"/>
                                                                                                                    <w:right w:val="none" w:sz="0" w:space="0" w:color="auto"/>
                                                                                                                  </w:divBdr>
                                                                                                                  <w:divsChild>
                                                                                                                    <w:div w:id="1593078343">
                                                                                                                      <w:marLeft w:val="0"/>
                                                                                                                      <w:marRight w:val="0"/>
                                                                                                                      <w:marTop w:val="0"/>
                                                                                                                      <w:marBottom w:val="0"/>
                                                                                                                      <w:divBdr>
                                                                                                                        <w:top w:val="none" w:sz="0" w:space="0" w:color="auto"/>
                                                                                                                        <w:left w:val="none" w:sz="0" w:space="0" w:color="auto"/>
                                                                                                                        <w:bottom w:val="none" w:sz="0" w:space="0" w:color="auto"/>
                                                                                                                        <w:right w:val="none" w:sz="0" w:space="0" w:color="auto"/>
                                                                                                                      </w:divBdr>
                                                                                                                      <w:divsChild>
                                                                                                                        <w:div w:id="706419366">
                                                                                                                          <w:marLeft w:val="225"/>
                                                                                                                          <w:marRight w:val="225"/>
                                                                                                                          <w:marTop w:val="75"/>
                                                                                                                          <w:marBottom w:val="75"/>
                                                                                                                          <w:divBdr>
                                                                                                                            <w:top w:val="none" w:sz="0" w:space="0" w:color="auto"/>
                                                                                                                            <w:left w:val="none" w:sz="0" w:space="0" w:color="auto"/>
                                                                                                                            <w:bottom w:val="none" w:sz="0" w:space="0" w:color="auto"/>
                                                                                                                            <w:right w:val="none" w:sz="0" w:space="0" w:color="auto"/>
                                                                                                                          </w:divBdr>
                                                                                                                          <w:divsChild>
                                                                                                                            <w:div w:id="2143498238">
                                                                                                                              <w:marLeft w:val="0"/>
                                                                                                                              <w:marRight w:val="0"/>
                                                                                                                              <w:marTop w:val="0"/>
                                                                                                                              <w:marBottom w:val="0"/>
                                                                                                                              <w:divBdr>
                                                                                                                                <w:top w:val="single" w:sz="6" w:space="0" w:color="auto"/>
                                                                                                                                <w:left w:val="single" w:sz="6" w:space="0" w:color="auto"/>
                                                                                                                                <w:bottom w:val="single" w:sz="6" w:space="0" w:color="auto"/>
                                                                                                                                <w:right w:val="single" w:sz="6" w:space="0" w:color="auto"/>
                                                                                                                              </w:divBdr>
                                                                                                                              <w:divsChild>
                                                                                                                                <w:div w:id="228811756">
                                                                                                                                  <w:marLeft w:val="0"/>
                                                                                                                                  <w:marRight w:val="0"/>
                                                                                                                                  <w:marTop w:val="0"/>
                                                                                                                                  <w:marBottom w:val="0"/>
                                                                                                                                  <w:divBdr>
                                                                                                                                    <w:top w:val="none" w:sz="0" w:space="0" w:color="auto"/>
                                                                                                                                    <w:left w:val="none" w:sz="0" w:space="0" w:color="auto"/>
                                                                                                                                    <w:bottom w:val="none" w:sz="0" w:space="0" w:color="auto"/>
                                                                                                                                    <w:right w:val="none" w:sz="0" w:space="0" w:color="auto"/>
                                                                                                                                  </w:divBdr>
                                                                                                                                  <w:divsChild>
                                                                                                                                    <w:div w:id="513105633">
                                                                                                                                      <w:marLeft w:val="0"/>
                                                                                                                                      <w:marRight w:val="0"/>
                                                                                                                                      <w:marTop w:val="0"/>
                                                                                                                                      <w:marBottom w:val="0"/>
                                                                                                                                      <w:divBdr>
                                                                                                                                        <w:top w:val="none" w:sz="0" w:space="0" w:color="auto"/>
                                                                                                                                        <w:left w:val="none" w:sz="0" w:space="0" w:color="auto"/>
                                                                                                                                        <w:bottom w:val="none" w:sz="0" w:space="0" w:color="auto"/>
                                                                                                                                        <w:right w:val="none" w:sz="0" w:space="0" w:color="auto"/>
                                                                                                                                      </w:divBdr>
                                                                                                                                      <w:divsChild>
                                                                                                                                        <w:div w:id="1403603810">
                                                                                                                                          <w:marLeft w:val="0"/>
                                                                                                                                          <w:marRight w:val="0"/>
                                                                                                                                          <w:marTop w:val="0"/>
                                                                                                                                          <w:marBottom w:val="0"/>
                                                                                                                                          <w:divBdr>
                                                                                                                                            <w:top w:val="none" w:sz="0" w:space="0" w:color="auto"/>
                                                                                                                                            <w:left w:val="none" w:sz="0" w:space="0" w:color="auto"/>
                                                                                                                                            <w:bottom w:val="none" w:sz="0" w:space="0" w:color="auto"/>
                                                                                                                                            <w:right w:val="none" w:sz="0" w:space="0" w:color="auto"/>
                                                                                                                                          </w:divBdr>
                                                                                                                                          <w:divsChild>
                                                                                                                                            <w:div w:id="2122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170737">
      <w:bodyDiv w:val="1"/>
      <w:marLeft w:val="0"/>
      <w:marRight w:val="0"/>
      <w:marTop w:val="0"/>
      <w:marBottom w:val="0"/>
      <w:divBdr>
        <w:top w:val="none" w:sz="0" w:space="0" w:color="auto"/>
        <w:left w:val="none" w:sz="0" w:space="0" w:color="auto"/>
        <w:bottom w:val="none" w:sz="0" w:space="0" w:color="auto"/>
        <w:right w:val="none" w:sz="0" w:space="0" w:color="auto"/>
      </w:divBdr>
      <w:divsChild>
        <w:div w:id="994915576">
          <w:marLeft w:val="0"/>
          <w:marRight w:val="0"/>
          <w:marTop w:val="0"/>
          <w:marBottom w:val="0"/>
          <w:divBdr>
            <w:top w:val="none" w:sz="0" w:space="0" w:color="auto"/>
            <w:left w:val="none" w:sz="0" w:space="0" w:color="auto"/>
            <w:bottom w:val="none" w:sz="0" w:space="0" w:color="auto"/>
            <w:right w:val="none" w:sz="0" w:space="0" w:color="auto"/>
          </w:divBdr>
          <w:divsChild>
            <w:div w:id="18517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2635">
      <w:bodyDiv w:val="1"/>
      <w:marLeft w:val="0"/>
      <w:marRight w:val="0"/>
      <w:marTop w:val="0"/>
      <w:marBottom w:val="0"/>
      <w:divBdr>
        <w:top w:val="none" w:sz="0" w:space="0" w:color="auto"/>
        <w:left w:val="none" w:sz="0" w:space="0" w:color="auto"/>
        <w:bottom w:val="none" w:sz="0" w:space="0" w:color="auto"/>
        <w:right w:val="none" w:sz="0" w:space="0" w:color="auto"/>
      </w:divBdr>
      <w:divsChild>
        <w:div w:id="215313473">
          <w:marLeft w:val="0"/>
          <w:marRight w:val="0"/>
          <w:marTop w:val="0"/>
          <w:marBottom w:val="0"/>
          <w:divBdr>
            <w:top w:val="none" w:sz="0" w:space="0" w:color="auto"/>
            <w:left w:val="none" w:sz="0" w:space="0" w:color="auto"/>
            <w:bottom w:val="none" w:sz="0" w:space="0" w:color="auto"/>
            <w:right w:val="none" w:sz="0" w:space="0" w:color="auto"/>
          </w:divBdr>
          <w:divsChild>
            <w:div w:id="474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5962">
      <w:bodyDiv w:val="1"/>
      <w:marLeft w:val="0"/>
      <w:marRight w:val="0"/>
      <w:marTop w:val="0"/>
      <w:marBottom w:val="0"/>
      <w:divBdr>
        <w:top w:val="none" w:sz="0" w:space="0" w:color="auto"/>
        <w:left w:val="none" w:sz="0" w:space="0" w:color="auto"/>
        <w:bottom w:val="none" w:sz="0" w:space="0" w:color="auto"/>
        <w:right w:val="none" w:sz="0" w:space="0" w:color="auto"/>
      </w:divBdr>
      <w:divsChild>
        <w:div w:id="283585123">
          <w:marLeft w:val="0"/>
          <w:marRight w:val="0"/>
          <w:marTop w:val="0"/>
          <w:marBottom w:val="0"/>
          <w:divBdr>
            <w:top w:val="none" w:sz="0" w:space="0" w:color="auto"/>
            <w:left w:val="none" w:sz="0" w:space="0" w:color="auto"/>
            <w:bottom w:val="none" w:sz="0" w:space="0" w:color="auto"/>
            <w:right w:val="none" w:sz="0" w:space="0" w:color="auto"/>
          </w:divBdr>
          <w:divsChild>
            <w:div w:id="7200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226">
      <w:bodyDiv w:val="1"/>
      <w:marLeft w:val="0"/>
      <w:marRight w:val="0"/>
      <w:marTop w:val="0"/>
      <w:marBottom w:val="0"/>
      <w:divBdr>
        <w:top w:val="none" w:sz="0" w:space="0" w:color="auto"/>
        <w:left w:val="none" w:sz="0" w:space="0" w:color="auto"/>
        <w:bottom w:val="none" w:sz="0" w:space="0" w:color="auto"/>
        <w:right w:val="none" w:sz="0" w:space="0" w:color="auto"/>
      </w:divBdr>
      <w:divsChild>
        <w:div w:id="46955720">
          <w:marLeft w:val="0"/>
          <w:marRight w:val="0"/>
          <w:marTop w:val="0"/>
          <w:marBottom w:val="0"/>
          <w:divBdr>
            <w:top w:val="none" w:sz="0" w:space="0" w:color="auto"/>
            <w:left w:val="none" w:sz="0" w:space="0" w:color="auto"/>
            <w:bottom w:val="none" w:sz="0" w:space="0" w:color="auto"/>
            <w:right w:val="none" w:sz="0" w:space="0" w:color="auto"/>
          </w:divBdr>
          <w:divsChild>
            <w:div w:id="720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406">
      <w:bodyDiv w:val="1"/>
      <w:marLeft w:val="0"/>
      <w:marRight w:val="0"/>
      <w:marTop w:val="0"/>
      <w:marBottom w:val="0"/>
      <w:divBdr>
        <w:top w:val="none" w:sz="0" w:space="0" w:color="auto"/>
        <w:left w:val="none" w:sz="0" w:space="0" w:color="auto"/>
        <w:bottom w:val="none" w:sz="0" w:space="0" w:color="auto"/>
        <w:right w:val="none" w:sz="0" w:space="0" w:color="auto"/>
      </w:divBdr>
      <w:divsChild>
        <w:div w:id="795031053">
          <w:marLeft w:val="0"/>
          <w:marRight w:val="0"/>
          <w:marTop w:val="0"/>
          <w:marBottom w:val="0"/>
          <w:divBdr>
            <w:top w:val="none" w:sz="0" w:space="0" w:color="auto"/>
            <w:left w:val="none" w:sz="0" w:space="0" w:color="auto"/>
            <w:bottom w:val="none" w:sz="0" w:space="0" w:color="auto"/>
            <w:right w:val="none" w:sz="0" w:space="0" w:color="auto"/>
          </w:divBdr>
          <w:divsChild>
            <w:div w:id="20244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1091">
      <w:bodyDiv w:val="1"/>
      <w:marLeft w:val="0"/>
      <w:marRight w:val="0"/>
      <w:marTop w:val="0"/>
      <w:marBottom w:val="0"/>
      <w:divBdr>
        <w:top w:val="none" w:sz="0" w:space="0" w:color="auto"/>
        <w:left w:val="none" w:sz="0" w:space="0" w:color="auto"/>
        <w:bottom w:val="none" w:sz="0" w:space="0" w:color="auto"/>
        <w:right w:val="none" w:sz="0" w:space="0" w:color="auto"/>
      </w:divBdr>
      <w:divsChild>
        <w:div w:id="20672541">
          <w:marLeft w:val="0"/>
          <w:marRight w:val="0"/>
          <w:marTop w:val="0"/>
          <w:marBottom w:val="0"/>
          <w:divBdr>
            <w:top w:val="none" w:sz="0" w:space="0" w:color="auto"/>
            <w:left w:val="none" w:sz="0" w:space="0" w:color="auto"/>
            <w:bottom w:val="none" w:sz="0" w:space="0" w:color="auto"/>
            <w:right w:val="none" w:sz="0" w:space="0" w:color="auto"/>
          </w:divBdr>
          <w:divsChild>
            <w:div w:id="1806392670">
              <w:marLeft w:val="0"/>
              <w:marRight w:val="0"/>
              <w:marTop w:val="0"/>
              <w:marBottom w:val="0"/>
              <w:divBdr>
                <w:top w:val="none" w:sz="0" w:space="0" w:color="auto"/>
                <w:left w:val="none" w:sz="0" w:space="0" w:color="auto"/>
                <w:bottom w:val="none" w:sz="0" w:space="0" w:color="auto"/>
                <w:right w:val="none" w:sz="0" w:space="0" w:color="auto"/>
              </w:divBdr>
              <w:divsChild>
                <w:div w:id="2135365606">
                  <w:marLeft w:val="0"/>
                  <w:marRight w:val="0"/>
                  <w:marTop w:val="0"/>
                  <w:marBottom w:val="0"/>
                  <w:divBdr>
                    <w:top w:val="none" w:sz="0" w:space="0" w:color="auto"/>
                    <w:left w:val="none" w:sz="0" w:space="0" w:color="auto"/>
                    <w:bottom w:val="none" w:sz="0" w:space="0" w:color="auto"/>
                    <w:right w:val="none" w:sz="0" w:space="0" w:color="auto"/>
                  </w:divBdr>
                  <w:divsChild>
                    <w:div w:id="174073498">
                      <w:marLeft w:val="0"/>
                      <w:marRight w:val="0"/>
                      <w:marTop w:val="0"/>
                      <w:marBottom w:val="0"/>
                      <w:divBdr>
                        <w:top w:val="none" w:sz="0" w:space="0" w:color="auto"/>
                        <w:left w:val="none" w:sz="0" w:space="0" w:color="auto"/>
                        <w:bottom w:val="none" w:sz="0" w:space="0" w:color="auto"/>
                        <w:right w:val="none" w:sz="0" w:space="0" w:color="auto"/>
                      </w:divBdr>
                      <w:divsChild>
                        <w:div w:id="1235551202">
                          <w:marLeft w:val="0"/>
                          <w:marRight w:val="0"/>
                          <w:marTop w:val="0"/>
                          <w:marBottom w:val="0"/>
                          <w:divBdr>
                            <w:top w:val="none" w:sz="0" w:space="0" w:color="auto"/>
                            <w:left w:val="none" w:sz="0" w:space="0" w:color="auto"/>
                            <w:bottom w:val="none" w:sz="0" w:space="0" w:color="auto"/>
                            <w:right w:val="none" w:sz="0" w:space="0" w:color="auto"/>
                          </w:divBdr>
                          <w:divsChild>
                            <w:div w:id="1342582092">
                              <w:marLeft w:val="0"/>
                              <w:marRight w:val="0"/>
                              <w:marTop w:val="0"/>
                              <w:marBottom w:val="0"/>
                              <w:divBdr>
                                <w:top w:val="none" w:sz="0" w:space="0" w:color="auto"/>
                                <w:left w:val="none" w:sz="0" w:space="0" w:color="auto"/>
                                <w:bottom w:val="none" w:sz="0" w:space="0" w:color="auto"/>
                                <w:right w:val="none" w:sz="0" w:space="0" w:color="auto"/>
                              </w:divBdr>
                              <w:divsChild>
                                <w:div w:id="265624026">
                                  <w:marLeft w:val="0"/>
                                  <w:marRight w:val="0"/>
                                  <w:marTop w:val="0"/>
                                  <w:marBottom w:val="0"/>
                                  <w:divBdr>
                                    <w:top w:val="none" w:sz="0" w:space="0" w:color="auto"/>
                                    <w:left w:val="none" w:sz="0" w:space="0" w:color="auto"/>
                                    <w:bottom w:val="none" w:sz="0" w:space="0" w:color="auto"/>
                                    <w:right w:val="none" w:sz="0" w:space="0" w:color="auto"/>
                                  </w:divBdr>
                                  <w:divsChild>
                                    <w:div w:id="352803463">
                                      <w:marLeft w:val="0"/>
                                      <w:marRight w:val="0"/>
                                      <w:marTop w:val="0"/>
                                      <w:marBottom w:val="0"/>
                                      <w:divBdr>
                                        <w:top w:val="none" w:sz="0" w:space="0" w:color="auto"/>
                                        <w:left w:val="none" w:sz="0" w:space="0" w:color="auto"/>
                                        <w:bottom w:val="none" w:sz="0" w:space="0" w:color="auto"/>
                                        <w:right w:val="none" w:sz="0" w:space="0" w:color="auto"/>
                                      </w:divBdr>
                                      <w:divsChild>
                                        <w:div w:id="1392462163">
                                          <w:marLeft w:val="0"/>
                                          <w:marRight w:val="0"/>
                                          <w:marTop w:val="0"/>
                                          <w:marBottom w:val="0"/>
                                          <w:divBdr>
                                            <w:top w:val="none" w:sz="0" w:space="0" w:color="auto"/>
                                            <w:left w:val="none" w:sz="0" w:space="0" w:color="auto"/>
                                            <w:bottom w:val="none" w:sz="0" w:space="0" w:color="auto"/>
                                            <w:right w:val="none" w:sz="0" w:space="0" w:color="auto"/>
                                          </w:divBdr>
                                          <w:divsChild>
                                            <w:div w:id="383718884">
                                              <w:marLeft w:val="0"/>
                                              <w:marRight w:val="0"/>
                                              <w:marTop w:val="0"/>
                                              <w:marBottom w:val="0"/>
                                              <w:divBdr>
                                                <w:top w:val="none" w:sz="0" w:space="0" w:color="auto"/>
                                                <w:left w:val="none" w:sz="0" w:space="0" w:color="auto"/>
                                                <w:bottom w:val="none" w:sz="0" w:space="0" w:color="auto"/>
                                                <w:right w:val="none" w:sz="0" w:space="0" w:color="auto"/>
                                              </w:divBdr>
                                              <w:divsChild>
                                                <w:div w:id="1898122441">
                                                  <w:marLeft w:val="15"/>
                                                  <w:marRight w:val="15"/>
                                                  <w:marTop w:val="15"/>
                                                  <w:marBottom w:val="15"/>
                                                  <w:divBdr>
                                                    <w:top w:val="single" w:sz="6" w:space="2" w:color="4D90FE"/>
                                                    <w:left w:val="single" w:sz="6" w:space="2" w:color="4D90FE"/>
                                                    <w:bottom w:val="single" w:sz="6" w:space="2" w:color="4D90FE"/>
                                                    <w:right w:val="single" w:sz="6" w:space="0" w:color="4D90FE"/>
                                                  </w:divBdr>
                                                  <w:divsChild>
                                                    <w:div w:id="636031771">
                                                      <w:marLeft w:val="0"/>
                                                      <w:marRight w:val="0"/>
                                                      <w:marTop w:val="0"/>
                                                      <w:marBottom w:val="0"/>
                                                      <w:divBdr>
                                                        <w:top w:val="none" w:sz="0" w:space="0" w:color="auto"/>
                                                        <w:left w:val="none" w:sz="0" w:space="0" w:color="auto"/>
                                                        <w:bottom w:val="none" w:sz="0" w:space="0" w:color="auto"/>
                                                        <w:right w:val="none" w:sz="0" w:space="0" w:color="auto"/>
                                                      </w:divBdr>
                                                      <w:divsChild>
                                                        <w:div w:id="1324235661">
                                                          <w:marLeft w:val="0"/>
                                                          <w:marRight w:val="0"/>
                                                          <w:marTop w:val="0"/>
                                                          <w:marBottom w:val="0"/>
                                                          <w:divBdr>
                                                            <w:top w:val="none" w:sz="0" w:space="0" w:color="auto"/>
                                                            <w:left w:val="none" w:sz="0" w:space="0" w:color="auto"/>
                                                            <w:bottom w:val="none" w:sz="0" w:space="0" w:color="auto"/>
                                                            <w:right w:val="none" w:sz="0" w:space="0" w:color="auto"/>
                                                          </w:divBdr>
                                                          <w:divsChild>
                                                            <w:div w:id="137960805">
                                                              <w:marLeft w:val="0"/>
                                                              <w:marRight w:val="0"/>
                                                              <w:marTop w:val="0"/>
                                                              <w:marBottom w:val="0"/>
                                                              <w:divBdr>
                                                                <w:top w:val="none" w:sz="0" w:space="0" w:color="auto"/>
                                                                <w:left w:val="none" w:sz="0" w:space="0" w:color="auto"/>
                                                                <w:bottom w:val="none" w:sz="0" w:space="0" w:color="auto"/>
                                                                <w:right w:val="none" w:sz="0" w:space="0" w:color="auto"/>
                                                              </w:divBdr>
                                                              <w:divsChild>
                                                                <w:div w:id="1575116907">
                                                                  <w:marLeft w:val="0"/>
                                                                  <w:marRight w:val="0"/>
                                                                  <w:marTop w:val="0"/>
                                                                  <w:marBottom w:val="0"/>
                                                                  <w:divBdr>
                                                                    <w:top w:val="none" w:sz="0" w:space="0" w:color="auto"/>
                                                                    <w:left w:val="none" w:sz="0" w:space="0" w:color="auto"/>
                                                                    <w:bottom w:val="none" w:sz="0" w:space="0" w:color="auto"/>
                                                                    <w:right w:val="none" w:sz="0" w:space="0" w:color="auto"/>
                                                                  </w:divBdr>
                                                                  <w:divsChild>
                                                                    <w:div w:id="1208034089">
                                                                      <w:marLeft w:val="0"/>
                                                                      <w:marRight w:val="0"/>
                                                                      <w:marTop w:val="0"/>
                                                                      <w:marBottom w:val="0"/>
                                                                      <w:divBdr>
                                                                        <w:top w:val="none" w:sz="0" w:space="0" w:color="auto"/>
                                                                        <w:left w:val="none" w:sz="0" w:space="0" w:color="auto"/>
                                                                        <w:bottom w:val="none" w:sz="0" w:space="0" w:color="auto"/>
                                                                        <w:right w:val="none" w:sz="0" w:space="0" w:color="auto"/>
                                                                      </w:divBdr>
                                                                      <w:divsChild>
                                                                        <w:div w:id="1757479103">
                                                                          <w:marLeft w:val="0"/>
                                                                          <w:marRight w:val="0"/>
                                                                          <w:marTop w:val="0"/>
                                                                          <w:marBottom w:val="0"/>
                                                                          <w:divBdr>
                                                                            <w:top w:val="none" w:sz="0" w:space="0" w:color="auto"/>
                                                                            <w:left w:val="none" w:sz="0" w:space="0" w:color="auto"/>
                                                                            <w:bottom w:val="none" w:sz="0" w:space="0" w:color="auto"/>
                                                                            <w:right w:val="none" w:sz="0" w:space="0" w:color="auto"/>
                                                                          </w:divBdr>
                                                                          <w:divsChild>
                                                                            <w:div w:id="10226118">
                                                                              <w:marLeft w:val="0"/>
                                                                              <w:marRight w:val="0"/>
                                                                              <w:marTop w:val="0"/>
                                                                              <w:marBottom w:val="0"/>
                                                                              <w:divBdr>
                                                                                <w:top w:val="none" w:sz="0" w:space="0" w:color="auto"/>
                                                                                <w:left w:val="none" w:sz="0" w:space="0" w:color="auto"/>
                                                                                <w:bottom w:val="none" w:sz="0" w:space="0" w:color="auto"/>
                                                                                <w:right w:val="none" w:sz="0" w:space="0" w:color="auto"/>
                                                                              </w:divBdr>
                                                                              <w:divsChild>
                                                                                <w:div w:id="906575880">
                                                                                  <w:marLeft w:val="0"/>
                                                                                  <w:marRight w:val="0"/>
                                                                                  <w:marTop w:val="0"/>
                                                                                  <w:marBottom w:val="0"/>
                                                                                  <w:divBdr>
                                                                                    <w:top w:val="none" w:sz="0" w:space="0" w:color="auto"/>
                                                                                    <w:left w:val="none" w:sz="0" w:space="0" w:color="auto"/>
                                                                                    <w:bottom w:val="none" w:sz="0" w:space="0" w:color="auto"/>
                                                                                    <w:right w:val="none" w:sz="0" w:space="0" w:color="auto"/>
                                                                                  </w:divBdr>
                                                                                  <w:divsChild>
                                                                                    <w:div w:id="1566336402">
                                                                                      <w:marLeft w:val="0"/>
                                                                                      <w:marRight w:val="0"/>
                                                                                      <w:marTop w:val="0"/>
                                                                                      <w:marBottom w:val="0"/>
                                                                                      <w:divBdr>
                                                                                        <w:top w:val="none" w:sz="0" w:space="0" w:color="auto"/>
                                                                                        <w:left w:val="none" w:sz="0" w:space="0" w:color="auto"/>
                                                                                        <w:bottom w:val="none" w:sz="0" w:space="0" w:color="auto"/>
                                                                                        <w:right w:val="none" w:sz="0" w:space="0" w:color="auto"/>
                                                                                      </w:divBdr>
                                                                                      <w:divsChild>
                                                                                        <w:div w:id="1022508796">
                                                                                          <w:marLeft w:val="0"/>
                                                                                          <w:marRight w:val="60"/>
                                                                                          <w:marTop w:val="0"/>
                                                                                          <w:marBottom w:val="0"/>
                                                                                          <w:divBdr>
                                                                                            <w:top w:val="none" w:sz="0" w:space="0" w:color="auto"/>
                                                                                            <w:left w:val="none" w:sz="0" w:space="0" w:color="auto"/>
                                                                                            <w:bottom w:val="none" w:sz="0" w:space="0" w:color="auto"/>
                                                                                            <w:right w:val="none" w:sz="0" w:space="0" w:color="auto"/>
                                                                                          </w:divBdr>
                                                                                          <w:divsChild>
                                                                                            <w:div w:id="1263488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72796880">
                                                                                                  <w:marLeft w:val="0"/>
                                                                                                  <w:marRight w:val="0"/>
                                                                                                  <w:marTop w:val="0"/>
                                                                                                  <w:marBottom w:val="0"/>
                                                                                                  <w:divBdr>
                                                                                                    <w:top w:val="none" w:sz="0" w:space="0" w:color="auto"/>
                                                                                                    <w:left w:val="none" w:sz="0" w:space="0" w:color="auto"/>
                                                                                                    <w:bottom w:val="none" w:sz="0" w:space="0" w:color="auto"/>
                                                                                                    <w:right w:val="none" w:sz="0" w:space="0" w:color="auto"/>
                                                                                                  </w:divBdr>
                                                                                                  <w:divsChild>
                                                                                                    <w:div w:id="1786734584">
                                                                                                      <w:marLeft w:val="0"/>
                                                                                                      <w:marRight w:val="0"/>
                                                                                                      <w:marTop w:val="0"/>
                                                                                                      <w:marBottom w:val="0"/>
                                                                                                      <w:divBdr>
                                                                                                        <w:top w:val="none" w:sz="0" w:space="0" w:color="auto"/>
                                                                                                        <w:left w:val="none" w:sz="0" w:space="0" w:color="auto"/>
                                                                                                        <w:bottom w:val="none" w:sz="0" w:space="0" w:color="auto"/>
                                                                                                        <w:right w:val="none" w:sz="0" w:space="0" w:color="auto"/>
                                                                                                      </w:divBdr>
                                                                                                      <w:divsChild>
                                                                                                        <w:div w:id="1972395551">
                                                                                                          <w:marLeft w:val="0"/>
                                                                                                          <w:marRight w:val="0"/>
                                                                                                          <w:marTop w:val="0"/>
                                                                                                          <w:marBottom w:val="0"/>
                                                                                                          <w:divBdr>
                                                                                                            <w:top w:val="none" w:sz="0" w:space="0" w:color="auto"/>
                                                                                                            <w:left w:val="none" w:sz="0" w:space="0" w:color="auto"/>
                                                                                                            <w:bottom w:val="none" w:sz="0" w:space="0" w:color="auto"/>
                                                                                                            <w:right w:val="none" w:sz="0" w:space="0" w:color="auto"/>
                                                                                                          </w:divBdr>
                                                                                                          <w:divsChild>
                                                                                                            <w:div w:id="1946377382">
                                                                                                              <w:marLeft w:val="0"/>
                                                                                                              <w:marRight w:val="0"/>
                                                                                                              <w:marTop w:val="0"/>
                                                                                                              <w:marBottom w:val="0"/>
                                                                                                              <w:divBdr>
                                                                                                                <w:top w:val="none" w:sz="0" w:space="0" w:color="auto"/>
                                                                                                                <w:left w:val="none" w:sz="0" w:space="0" w:color="auto"/>
                                                                                                                <w:bottom w:val="none" w:sz="0" w:space="0" w:color="auto"/>
                                                                                                                <w:right w:val="none" w:sz="0" w:space="0" w:color="auto"/>
                                                                                                              </w:divBdr>
                                                                                                              <w:divsChild>
                                                                                                                <w:div w:id="1321696808">
                                                                                                                  <w:marLeft w:val="0"/>
                                                                                                                  <w:marRight w:val="0"/>
                                                                                                                  <w:marTop w:val="0"/>
                                                                                                                  <w:marBottom w:val="0"/>
                                                                                                                  <w:divBdr>
                                                                                                                    <w:top w:val="none" w:sz="0" w:space="4" w:color="auto"/>
                                                                                                                    <w:left w:val="none" w:sz="0" w:space="0" w:color="auto"/>
                                                                                                                    <w:bottom w:val="none" w:sz="0" w:space="4" w:color="auto"/>
                                                                                                                    <w:right w:val="none" w:sz="0" w:space="0" w:color="auto"/>
                                                                                                                  </w:divBdr>
                                                                                                                  <w:divsChild>
                                                                                                                    <w:div w:id="1440222097">
                                                                                                                      <w:marLeft w:val="0"/>
                                                                                                                      <w:marRight w:val="0"/>
                                                                                                                      <w:marTop w:val="0"/>
                                                                                                                      <w:marBottom w:val="0"/>
                                                                                                                      <w:divBdr>
                                                                                                                        <w:top w:val="none" w:sz="0" w:space="0" w:color="auto"/>
                                                                                                                        <w:left w:val="none" w:sz="0" w:space="0" w:color="auto"/>
                                                                                                                        <w:bottom w:val="none" w:sz="0" w:space="0" w:color="auto"/>
                                                                                                                        <w:right w:val="none" w:sz="0" w:space="0" w:color="auto"/>
                                                                                                                      </w:divBdr>
                                                                                                                      <w:divsChild>
                                                                                                                        <w:div w:id="1538010277">
                                                                                                                          <w:marLeft w:val="225"/>
                                                                                                                          <w:marRight w:val="225"/>
                                                                                                                          <w:marTop w:val="75"/>
                                                                                                                          <w:marBottom w:val="75"/>
                                                                                                                          <w:divBdr>
                                                                                                                            <w:top w:val="none" w:sz="0" w:space="0" w:color="auto"/>
                                                                                                                            <w:left w:val="none" w:sz="0" w:space="0" w:color="auto"/>
                                                                                                                            <w:bottom w:val="none" w:sz="0" w:space="0" w:color="auto"/>
                                                                                                                            <w:right w:val="none" w:sz="0" w:space="0" w:color="auto"/>
                                                                                                                          </w:divBdr>
                                                                                                                          <w:divsChild>
                                                                                                                            <w:div w:id="1895198323">
                                                                                                                              <w:marLeft w:val="0"/>
                                                                                                                              <w:marRight w:val="0"/>
                                                                                                                              <w:marTop w:val="0"/>
                                                                                                                              <w:marBottom w:val="0"/>
                                                                                                                              <w:divBdr>
                                                                                                                                <w:top w:val="single" w:sz="6" w:space="0" w:color="auto"/>
                                                                                                                                <w:left w:val="single" w:sz="6" w:space="0" w:color="auto"/>
                                                                                                                                <w:bottom w:val="single" w:sz="6" w:space="0" w:color="auto"/>
                                                                                                                                <w:right w:val="single" w:sz="6" w:space="0" w:color="auto"/>
                                                                                                                              </w:divBdr>
                                                                                                                              <w:divsChild>
                                                                                                                                <w:div w:id="41028945">
                                                                                                                                  <w:marLeft w:val="0"/>
                                                                                                                                  <w:marRight w:val="0"/>
                                                                                                                                  <w:marTop w:val="0"/>
                                                                                                                                  <w:marBottom w:val="0"/>
                                                                                                                                  <w:divBdr>
                                                                                                                                    <w:top w:val="none" w:sz="0" w:space="0" w:color="auto"/>
                                                                                                                                    <w:left w:val="none" w:sz="0" w:space="0" w:color="auto"/>
                                                                                                                                    <w:bottom w:val="none" w:sz="0" w:space="0" w:color="auto"/>
                                                                                                                                    <w:right w:val="none" w:sz="0" w:space="0" w:color="auto"/>
                                                                                                                                  </w:divBdr>
                                                                                                                                  <w:divsChild>
                                                                                                                                    <w:div w:id="563638228">
                                                                                                                                      <w:marLeft w:val="240"/>
                                                                                                                                      <w:marRight w:val="0"/>
                                                                                                                                      <w:marTop w:val="0"/>
                                                                                                                                      <w:marBottom w:val="0"/>
                                                                                                                                      <w:divBdr>
                                                                                                                                        <w:top w:val="none" w:sz="0" w:space="0" w:color="auto"/>
                                                                                                                                        <w:left w:val="none" w:sz="0" w:space="0" w:color="auto"/>
                                                                                                                                        <w:bottom w:val="none" w:sz="0" w:space="0" w:color="auto"/>
                                                                                                                                        <w:right w:val="none" w:sz="0" w:space="0" w:color="auto"/>
                                                                                                                                      </w:divBdr>
                                                                                                                                    </w:div>
                                                                                                                                    <w:div w:id="1218932977">
                                                                                                                                      <w:marLeft w:val="240"/>
                                                                                                                                      <w:marRight w:val="0"/>
                                                                                                                                      <w:marTop w:val="0"/>
                                                                                                                                      <w:marBottom w:val="0"/>
                                                                                                                                      <w:divBdr>
                                                                                                                                        <w:top w:val="none" w:sz="0" w:space="0" w:color="auto"/>
                                                                                                                                        <w:left w:val="none" w:sz="0" w:space="0" w:color="auto"/>
                                                                                                                                        <w:bottom w:val="none" w:sz="0" w:space="0" w:color="auto"/>
                                                                                                                                        <w:right w:val="none" w:sz="0" w:space="0" w:color="auto"/>
                                                                                                                                      </w:divBdr>
                                                                                                                                    </w:div>
                                                                                                                                    <w:div w:id="1753817191">
                                                                                                                                      <w:marLeft w:val="240"/>
                                                                                                                                      <w:marRight w:val="0"/>
                                                                                                                                      <w:marTop w:val="0"/>
                                                                                                                                      <w:marBottom w:val="0"/>
                                                                                                                                      <w:divBdr>
                                                                                                                                        <w:top w:val="none" w:sz="0" w:space="0" w:color="auto"/>
                                                                                                                                        <w:left w:val="none" w:sz="0" w:space="0" w:color="auto"/>
                                                                                                                                        <w:bottom w:val="none" w:sz="0" w:space="0" w:color="auto"/>
                                                                                                                                        <w:right w:val="none" w:sz="0" w:space="0" w:color="auto"/>
                                                                                                                                      </w:divBdr>
                                                                                                                                    </w:div>
                                                                                                                                    <w:div w:id="49992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246487">
      <w:bodyDiv w:val="1"/>
      <w:marLeft w:val="0"/>
      <w:marRight w:val="0"/>
      <w:marTop w:val="0"/>
      <w:marBottom w:val="0"/>
      <w:divBdr>
        <w:top w:val="none" w:sz="0" w:space="0" w:color="auto"/>
        <w:left w:val="none" w:sz="0" w:space="0" w:color="auto"/>
        <w:bottom w:val="none" w:sz="0" w:space="0" w:color="auto"/>
        <w:right w:val="none" w:sz="0" w:space="0" w:color="auto"/>
      </w:divBdr>
      <w:divsChild>
        <w:div w:id="1781139805">
          <w:marLeft w:val="0"/>
          <w:marRight w:val="0"/>
          <w:marTop w:val="0"/>
          <w:marBottom w:val="0"/>
          <w:divBdr>
            <w:top w:val="none" w:sz="0" w:space="0" w:color="auto"/>
            <w:left w:val="none" w:sz="0" w:space="0" w:color="auto"/>
            <w:bottom w:val="none" w:sz="0" w:space="0" w:color="auto"/>
            <w:right w:val="none" w:sz="0" w:space="0" w:color="auto"/>
          </w:divBdr>
          <w:divsChild>
            <w:div w:id="7057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430">
      <w:bodyDiv w:val="1"/>
      <w:marLeft w:val="0"/>
      <w:marRight w:val="0"/>
      <w:marTop w:val="0"/>
      <w:marBottom w:val="0"/>
      <w:divBdr>
        <w:top w:val="none" w:sz="0" w:space="0" w:color="auto"/>
        <w:left w:val="none" w:sz="0" w:space="0" w:color="auto"/>
        <w:bottom w:val="none" w:sz="0" w:space="0" w:color="auto"/>
        <w:right w:val="none" w:sz="0" w:space="0" w:color="auto"/>
      </w:divBdr>
      <w:divsChild>
        <w:div w:id="150877339">
          <w:marLeft w:val="0"/>
          <w:marRight w:val="0"/>
          <w:marTop w:val="0"/>
          <w:marBottom w:val="0"/>
          <w:divBdr>
            <w:top w:val="none" w:sz="0" w:space="0" w:color="auto"/>
            <w:left w:val="none" w:sz="0" w:space="0" w:color="auto"/>
            <w:bottom w:val="none" w:sz="0" w:space="0" w:color="auto"/>
            <w:right w:val="none" w:sz="0" w:space="0" w:color="auto"/>
          </w:divBdr>
          <w:divsChild>
            <w:div w:id="1171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3527">
      <w:bodyDiv w:val="1"/>
      <w:marLeft w:val="0"/>
      <w:marRight w:val="0"/>
      <w:marTop w:val="0"/>
      <w:marBottom w:val="0"/>
      <w:divBdr>
        <w:top w:val="none" w:sz="0" w:space="0" w:color="auto"/>
        <w:left w:val="none" w:sz="0" w:space="0" w:color="auto"/>
        <w:bottom w:val="none" w:sz="0" w:space="0" w:color="auto"/>
        <w:right w:val="none" w:sz="0" w:space="0" w:color="auto"/>
      </w:divBdr>
      <w:divsChild>
        <w:div w:id="1307128100">
          <w:marLeft w:val="0"/>
          <w:marRight w:val="0"/>
          <w:marTop w:val="0"/>
          <w:marBottom w:val="0"/>
          <w:divBdr>
            <w:top w:val="none" w:sz="0" w:space="0" w:color="auto"/>
            <w:left w:val="none" w:sz="0" w:space="0" w:color="auto"/>
            <w:bottom w:val="none" w:sz="0" w:space="0" w:color="auto"/>
            <w:right w:val="none" w:sz="0" w:space="0" w:color="auto"/>
          </w:divBdr>
          <w:divsChild>
            <w:div w:id="1745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7062">
      <w:bodyDiv w:val="1"/>
      <w:marLeft w:val="0"/>
      <w:marRight w:val="0"/>
      <w:marTop w:val="0"/>
      <w:marBottom w:val="0"/>
      <w:divBdr>
        <w:top w:val="none" w:sz="0" w:space="0" w:color="auto"/>
        <w:left w:val="none" w:sz="0" w:space="0" w:color="auto"/>
        <w:bottom w:val="none" w:sz="0" w:space="0" w:color="auto"/>
        <w:right w:val="none" w:sz="0" w:space="0" w:color="auto"/>
      </w:divBdr>
      <w:divsChild>
        <w:div w:id="1988587103">
          <w:marLeft w:val="0"/>
          <w:marRight w:val="0"/>
          <w:marTop w:val="0"/>
          <w:marBottom w:val="0"/>
          <w:divBdr>
            <w:top w:val="none" w:sz="0" w:space="0" w:color="auto"/>
            <w:left w:val="none" w:sz="0" w:space="0" w:color="auto"/>
            <w:bottom w:val="none" w:sz="0" w:space="0" w:color="auto"/>
            <w:right w:val="none" w:sz="0" w:space="0" w:color="auto"/>
          </w:divBdr>
          <w:divsChild>
            <w:div w:id="2062439850">
              <w:marLeft w:val="0"/>
              <w:marRight w:val="0"/>
              <w:marTop w:val="0"/>
              <w:marBottom w:val="0"/>
              <w:divBdr>
                <w:top w:val="none" w:sz="0" w:space="0" w:color="auto"/>
                <w:left w:val="none" w:sz="0" w:space="0" w:color="auto"/>
                <w:bottom w:val="none" w:sz="0" w:space="0" w:color="auto"/>
                <w:right w:val="none" w:sz="0" w:space="0" w:color="auto"/>
              </w:divBdr>
              <w:divsChild>
                <w:div w:id="1063795973">
                  <w:marLeft w:val="0"/>
                  <w:marRight w:val="0"/>
                  <w:marTop w:val="0"/>
                  <w:marBottom w:val="0"/>
                  <w:divBdr>
                    <w:top w:val="none" w:sz="0" w:space="0" w:color="auto"/>
                    <w:left w:val="none" w:sz="0" w:space="0" w:color="auto"/>
                    <w:bottom w:val="none" w:sz="0" w:space="0" w:color="auto"/>
                    <w:right w:val="none" w:sz="0" w:space="0" w:color="auto"/>
                  </w:divBdr>
                  <w:divsChild>
                    <w:div w:id="621619148">
                      <w:marLeft w:val="0"/>
                      <w:marRight w:val="0"/>
                      <w:marTop w:val="0"/>
                      <w:marBottom w:val="0"/>
                      <w:divBdr>
                        <w:top w:val="none" w:sz="0" w:space="0" w:color="auto"/>
                        <w:left w:val="none" w:sz="0" w:space="0" w:color="auto"/>
                        <w:bottom w:val="none" w:sz="0" w:space="0" w:color="auto"/>
                        <w:right w:val="none" w:sz="0" w:space="0" w:color="auto"/>
                      </w:divBdr>
                      <w:divsChild>
                        <w:div w:id="1029916001">
                          <w:marLeft w:val="0"/>
                          <w:marRight w:val="0"/>
                          <w:marTop w:val="0"/>
                          <w:marBottom w:val="0"/>
                          <w:divBdr>
                            <w:top w:val="none" w:sz="0" w:space="0" w:color="auto"/>
                            <w:left w:val="none" w:sz="0" w:space="0" w:color="auto"/>
                            <w:bottom w:val="none" w:sz="0" w:space="0" w:color="auto"/>
                            <w:right w:val="none" w:sz="0" w:space="0" w:color="auto"/>
                          </w:divBdr>
                          <w:divsChild>
                            <w:div w:id="189339264">
                              <w:marLeft w:val="0"/>
                              <w:marRight w:val="0"/>
                              <w:marTop w:val="0"/>
                              <w:marBottom w:val="0"/>
                              <w:divBdr>
                                <w:top w:val="none" w:sz="0" w:space="0" w:color="auto"/>
                                <w:left w:val="none" w:sz="0" w:space="0" w:color="auto"/>
                                <w:bottom w:val="none" w:sz="0" w:space="0" w:color="auto"/>
                                <w:right w:val="none" w:sz="0" w:space="0" w:color="auto"/>
                              </w:divBdr>
                              <w:divsChild>
                                <w:div w:id="1322152081">
                                  <w:marLeft w:val="0"/>
                                  <w:marRight w:val="0"/>
                                  <w:marTop w:val="0"/>
                                  <w:marBottom w:val="0"/>
                                  <w:divBdr>
                                    <w:top w:val="none" w:sz="0" w:space="0" w:color="auto"/>
                                    <w:left w:val="none" w:sz="0" w:space="0" w:color="auto"/>
                                    <w:bottom w:val="none" w:sz="0" w:space="0" w:color="auto"/>
                                    <w:right w:val="none" w:sz="0" w:space="0" w:color="auto"/>
                                  </w:divBdr>
                                  <w:divsChild>
                                    <w:div w:id="66658865">
                                      <w:marLeft w:val="0"/>
                                      <w:marRight w:val="0"/>
                                      <w:marTop w:val="0"/>
                                      <w:marBottom w:val="0"/>
                                      <w:divBdr>
                                        <w:top w:val="none" w:sz="0" w:space="0" w:color="auto"/>
                                        <w:left w:val="none" w:sz="0" w:space="0" w:color="auto"/>
                                        <w:bottom w:val="none" w:sz="0" w:space="0" w:color="auto"/>
                                        <w:right w:val="none" w:sz="0" w:space="0" w:color="auto"/>
                                      </w:divBdr>
                                      <w:divsChild>
                                        <w:div w:id="700323938">
                                          <w:marLeft w:val="0"/>
                                          <w:marRight w:val="0"/>
                                          <w:marTop w:val="0"/>
                                          <w:marBottom w:val="0"/>
                                          <w:divBdr>
                                            <w:top w:val="none" w:sz="0" w:space="0" w:color="auto"/>
                                            <w:left w:val="none" w:sz="0" w:space="0" w:color="auto"/>
                                            <w:bottom w:val="none" w:sz="0" w:space="0" w:color="auto"/>
                                            <w:right w:val="none" w:sz="0" w:space="0" w:color="auto"/>
                                          </w:divBdr>
                                          <w:divsChild>
                                            <w:div w:id="2038384546">
                                              <w:marLeft w:val="0"/>
                                              <w:marRight w:val="0"/>
                                              <w:marTop w:val="0"/>
                                              <w:marBottom w:val="0"/>
                                              <w:divBdr>
                                                <w:top w:val="none" w:sz="0" w:space="0" w:color="auto"/>
                                                <w:left w:val="none" w:sz="0" w:space="0" w:color="auto"/>
                                                <w:bottom w:val="none" w:sz="0" w:space="0" w:color="auto"/>
                                                <w:right w:val="none" w:sz="0" w:space="0" w:color="auto"/>
                                              </w:divBdr>
                                              <w:divsChild>
                                                <w:div w:id="1007056957">
                                                  <w:marLeft w:val="15"/>
                                                  <w:marRight w:val="15"/>
                                                  <w:marTop w:val="15"/>
                                                  <w:marBottom w:val="15"/>
                                                  <w:divBdr>
                                                    <w:top w:val="single" w:sz="6" w:space="2" w:color="4D90FE"/>
                                                    <w:left w:val="single" w:sz="6" w:space="2" w:color="4D90FE"/>
                                                    <w:bottom w:val="single" w:sz="6" w:space="2" w:color="4D90FE"/>
                                                    <w:right w:val="single" w:sz="6" w:space="0" w:color="4D90FE"/>
                                                  </w:divBdr>
                                                  <w:divsChild>
                                                    <w:div w:id="772556386">
                                                      <w:marLeft w:val="0"/>
                                                      <w:marRight w:val="0"/>
                                                      <w:marTop w:val="0"/>
                                                      <w:marBottom w:val="0"/>
                                                      <w:divBdr>
                                                        <w:top w:val="none" w:sz="0" w:space="0" w:color="auto"/>
                                                        <w:left w:val="none" w:sz="0" w:space="0" w:color="auto"/>
                                                        <w:bottom w:val="none" w:sz="0" w:space="0" w:color="auto"/>
                                                        <w:right w:val="none" w:sz="0" w:space="0" w:color="auto"/>
                                                      </w:divBdr>
                                                      <w:divsChild>
                                                        <w:div w:id="1068379400">
                                                          <w:marLeft w:val="0"/>
                                                          <w:marRight w:val="0"/>
                                                          <w:marTop w:val="0"/>
                                                          <w:marBottom w:val="0"/>
                                                          <w:divBdr>
                                                            <w:top w:val="none" w:sz="0" w:space="0" w:color="auto"/>
                                                            <w:left w:val="none" w:sz="0" w:space="0" w:color="auto"/>
                                                            <w:bottom w:val="none" w:sz="0" w:space="0" w:color="auto"/>
                                                            <w:right w:val="none" w:sz="0" w:space="0" w:color="auto"/>
                                                          </w:divBdr>
                                                          <w:divsChild>
                                                            <w:div w:id="1837261449">
                                                              <w:marLeft w:val="0"/>
                                                              <w:marRight w:val="0"/>
                                                              <w:marTop w:val="0"/>
                                                              <w:marBottom w:val="0"/>
                                                              <w:divBdr>
                                                                <w:top w:val="none" w:sz="0" w:space="0" w:color="auto"/>
                                                                <w:left w:val="none" w:sz="0" w:space="0" w:color="auto"/>
                                                                <w:bottom w:val="none" w:sz="0" w:space="0" w:color="auto"/>
                                                                <w:right w:val="none" w:sz="0" w:space="0" w:color="auto"/>
                                                              </w:divBdr>
                                                              <w:divsChild>
                                                                <w:div w:id="1564410783">
                                                                  <w:marLeft w:val="0"/>
                                                                  <w:marRight w:val="0"/>
                                                                  <w:marTop w:val="0"/>
                                                                  <w:marBottom w:val="0"/>
                                                                  <w:divBdr>
                                                                    <w:top w:val="none" w:sz="0" w:space="0" w:color="auto"/>
                                                                    <w:left w:val="none" w:sz="0" w:space="0" w:color="auto"/>
                                                                    <w:bottom w:val="none" w:sz="0" w:space="0" w:color="auto"/>
                                                                    <w:right w:val="none" w:sz="0" w:space="0" w:color="auto"/>
                                                                  </w:divBdr>
                                                                  <w:divsChild>
                                                                    <w:div w:id="548499453">
                                                                      <w:marLeft w:val="0"/>
                                                                      <w:marRight w:val="0"/>
                                                                      <w:marTop w:val="0"/>
                                                                      <w:marBottom w:val="0"/>
                                                                      <w:divBdr>
                                                                        <w:top w:val="none" w:sz="0" w:space="0" w:color="auto"/>
                                                                        <w:left w:val="none" w:sz="0" w:space="0" w:color="auto"/>
                                                                        <w:bottom w:val="none" w:sz="0" w:space="0" w:color="auto"/>
                                                                        <w:right w:val="none" w:sz="0" w:space="0" w:color="auto"/>
                                                                      </w:divBdr>
                                                                      <w:divsChild>
                                                                        <w:div w:id="66733078">
                                                                          <w:marLeft w:val="0"/>
                                                                          <w:marRight w:val="0"/>
                                                                          <w:marTop w:val="0"/>
                                                                          <w:marBottom w:val="0"/>
                                                                          <w:divBdr>
                                                                            <w:top w:val="none" w:sz="0" w:space="0" w:color="auto"/>
                                                                            <w:left w:val="none" w:sz="0" w:space="0" w:color="auto"/>
                                                                            <w:bottom w:val="none" w:sz="0" w:space="0" w:color="auto"/>
                                                                            <w:right w:val="none" w:sz="0" w:space="0" w:color="auto"/>
                                                                          </w:divBdr>
                                                                          <w:divsChild>
                                                                            <w:div w:id="1503854645">
                                                                              <w:marLeft w:val="0"/>
                                                                              <w:marRight w:val="0"/>
                                                                              <w:marTop w:val="0"/>
                                                                              <w:marBottom w:val="0"/>
                                                                              <w:divBdr>
                                                                                <w:top w:val="none" w:sz="0" w:space="0" w:color="auto"/>
                                                                                <w:left w:val="none" w:sz="0" w:space="0" w:color="auto"/>
                                                                                <w:bottom w:val="none" w:sz="0" w:space="0" w:color="auto"/>
                                                                                <w:right w:val="none" w:sz="0" w:space="0" w:color="auto"/>
                                                                              </w:divBdr>
                                                                              <w:divsChild>
                                                                                <w:div w:id="122888960">
                                                                                  <w:marLeft w:val="0"/>
                                                                                  <w:marRight w:val="0"/>
                                                                                  <w:marTop w:val="0"/>
                                                                                  <w:marBottom w:val="0"/>
                                                                                  <w:divBdr>
                                                                                    <w:top w:val="none" w:sz="0" w:space="0" w:color="auto"/>
                                                                                    <w:left w:val="none" w:sz="0" w:space="0" w:color="auto"/>
                                                                                    <w:bottom w:val="none" w:sz="0" w:space="0" w:color="auto"/>
                                                                                    <w:right w:val="none" w:sz="0" w:space="0" w:color="auto"/>
                                                                                  </w:divBdr>
                                                                                  <w:divsChild>
                                                                                    <w:div w:id="72555749">
                                                                                      <w:marLeft w:val="0"/>
                                                                                      <w:marRight w:val="0"/>
                                                                                      <w:marTop w:val="0"/>
                                                                                      <w:marBottom w:val="0"/>
                                                                                      <w:divBdr>
                                                                                        <w:top w:val="none" w:sz="0" w:space="0" w:color="auto"/>
                                                                                        <w:left w:val="none" w:sz="0" w:space="0" w:color="auto"/>
                                                                                        <w:bottom w:val="none" w:sz="0" w:space="0" w:color="auto"/>
                                                                                        <w:right w:val="none" w:sz="0" w:space="0" w:color="auto"/>
                                                                                      </w:divBdr>
                                                                                      <w:divsChild>
                                                                                        <w:div w:id="287396703">
                                                                                          <w:marLeft w:val="0"/>
                                                                                          <w:marRight w:val="60"/>
                                                                                          <w:marTop w:val="0"/>
                                                                                          <w:marBottom w:val="0"/>
                                                                                          <w:divBdr>
                                                                                            <w:top w:val="none" w:sz="0" w:space="0" w:color="auto"/>
                                                                                            <w:left w:val="none" w:sz="0" w:space="0" w:color="auto"/>
                                                                                            <w:bottom w:val="none" w:sz="0" w:space="0" w:color="auto"/>
                                                                                            <w:right w:val="none" w:sz="0" w:space="0" w:color="auto"/>
                                                                                          </w:divBdr>
                                                                                          <w:divsChild>
                                                                                            <w:div w:id="532037086">
                                                                                              <w:marLeft w:val="0"/>
                                                                                              <w:marRight w:val="120"/>
                                                                                              <w:marTop w:val="0"/>
                                                                                              <w:marBottom w:val="150"/>
                                                                                              <w:divBdr>
                                                                                                <w:top w:val="single" w:sz="2" w:space="0" w:color="EFEFEF"/>
                                                                                                <w:left w:val="single" w:sz="6" w:space="0" w:color="EFEFEF"/>
                                                                                                <w:bottom w:val="single" w:sz="6" w:space="0" w:color="E2E2E2"/>
                                                                                                <w:right w:val="single" w:sz="6" w:space="0" w:color="EFEFEF"/>
                                                                                              </w:divBdr>
                                                                                              <w:divsChild>
                                                                                                <w:div w:id="679814384">
                                                                                                  <w:marLeft w:val="0"/>
                                                                                                  <w:marRight w:val="0"/>
                                                                                                  <w:marTop w:val="0"/>
                                                                                                  <w:marBottom w:val="0"/>
                                                                                                  <w:divBdr>
                                                                                                    <w:top w:val="none" w:sz="0" w:space="0" w:color="auto"/>
                                                                                                    <w:left w:val="none" w:sz="0" w:space="0" w:color="auto"/>
                                                                                                    <w:bottom w:val="none" w:sz="0" w:space="0" w:color="auto"/>
                                                                                                    <w:right w:val="none" w:sz="0" w:space="0" w:color="auto"/>
                                                                                                  </w:divBdr>
                                                                                                  <w:divsChild>
                                                                                                    <w:div w:id="384259386">
                                                                                                      <w:marLeft w:val="0"/>
                                                                                                      <w:marRight w:val="0"/>
                                                                                                      <w:marTop w:val="0"/>
                                                                                                      <w:marBottom w:val="0"/>
                                                                                                      <w:divBdr>
                                                                                                        <w:top w:val="none" w:sz="0" w:space="0" w:color="auto"/>
                                                                                                        <w:left w:val="none" w:sz="0" w:space="0" w:color="auto"/>
                                                                                                        <w:bottom w:val="none" w:sz="0" w:space="0" w:color="auto"/>
                                                                                                        <w:right w:val="none" w:sz="0" w:space="0" w:color="auto"/>
                                                                                                      </w:divBdr>
                                                                                                      <w:divsChild>
                                                                                                        <w:div w:id="1077282447">
                                                                                                          <w:marLeft w:val="0"/>
                                                                                                          <w:marRight w:val="0"/>
                                                                                                          <w:marTop w:val="0"/>
                                                                                                          <w:marBottom w:val="0"/>
                                                                                                          <w:divBdr>
                                                                                                            <w:top w:val="none" w:sz="0" w:space="0" w:color="auto"/>
                                                                                                            <w:left w:val="none" w:sz="0" w:space="0" w:color="auto"/>
                                                                                                            <w:bottom w:val="none" w:sz="0" w:space="0" w:color="auto"/>
                                                                                                            <w:right w:val="none" w:sz="0" w:space="0" w:color="auto"/>
                                                                                                          </w:divBdr>
                                                                                                          <w:divsChild>
                                                                                                            <w:div w:id="468940266">
                                                                                                              <w:marLeft w:val="0"/>
                                                                                                              <w:marRight w:val="0"/>
                                                                                                              <w:marTop w:val="0"/>
                                                                                                              <w:marBottom w:val="0"/>
                                                                                                              <w:divBdr>
                                                                                                                <w:top w:val="none" w:sz="0" w:space="0" w:color="auto"/>
                                                                                                                <w:left w:val="none" w:sz="0" w:space="0" w:color="auto"/>
                                                                                                                <w:bottom w:val="none" w:sz="0" w:space="0" w:color="auto"/>
                                                                                                                <w:right w:val="none" w:sz="0" w:space="0" w:color="auto"/>
                                                                                                              </w:divBdr>
                                                                                                              <w:divsChild>
                                                                                                                <w:div w:id="1848788500">
                                                                                                                  <w:marLeft w:val="0"/>
                                                                                                                  <w:marRight w:val="0"/>
                                                                                                                  <w:marTop w:val="0"/>
                                                                                                                  <w:marBottom w:val="0"/>
                                                                                                                  <w:divBdr>
                                                                                                                    <w:top w:val="none" w:sz="0" w:space="4" w:color="auto"/>
                                                                                                                    <w:left w:val="none" w:sz="0" w:space="0" w:color="auto"/>
                                                                                                                    <w:bottom w:val="none" w:sz="0" w:space="4" w:color="auto"/>
                                                                                                                    <w:right w:val="none" w:sz="0" w:space="0" w:color="auto"/>
                                                                                                                  </w:divBdr>
                                                                                                                  <w:divsChild>
                                                                                                                    <w:div w:id="974876512">
                                                                                                                      <w:marLeft w:val="0"/>
                                                                                                                      <w:marRight w:val="0"/>
                                                                                                                      <w:marTop w:val="0"/>
                                                                                                                      <w:marBottom w:val="0"/>
                                                                                                                      <w:divBdr>
                                                                                                                        <w:top w:val="none" w:sz="0" w:space="0" w:color="auto"/>
                                                                                                                        <w:left w:val="none" w:sz="0" w:space="0" w:color="auto"/>
                                                                                                                        <w:bottom w:val="none" w:sz="0" w:space="0" w:color="auto"/>
                                                                                                                        <w:right w:val="none" w:sz="0" w:space="0" w:color="auto"/>
                                                                                                                      </w:divBdr>
                                                                                                                      <w:divsChild>
                                                                                                                        <w:div w:id="2038044512">
                                                                                                                          <w:marLeft w:val="225"/>
                                                                                                                          <w:marRight w:val="225"/>
                                                                                                                          <w:marTop w:val="75"/>
                                                                                                                          <w:marBottom w:val="75"/>
                                                                                                                          <w:divBdr>
                                                                                                                            <w:top w:val="none" w:sz="0" w:space="0" w:color="auto"/>
                                                                                                                            <w:left w:val="none" w:sz="0" w:space="0" w:color="auto"/>
                                                                                                                            <w:bottom w:val="none" w:sz="0" w:space="0" w:color="auto"/>
                                                                                                                            <w:right w:val="none" w:sz="0" w:space="0" w:color="auto"/>
                                                                                                                          </w:divBdr>
                                                                                                                          <w:divsChild>
                                                                                                                            <w:div w:id="94599707">
                                                                                                                              <w:marLeft w:val="0"/>
                                                                                                                              <w:marRight w:val="0"/>
                                                                                                                              <w:marTop w:val="0"/>
                                                                                                                              <w:marBottom w:val="0"/>
                                                                                                                              <w:divBdr>
                                                                                                                                <w:top w:val="single" w:sz="6" w:space="0" w:color="auto"/>
                                                                                                                                <w:left w:val="single" w:sz="6" w:space="0" w:color="auto"/>
                                                                                                                                <w:bottom w:val="single" w:sz="6" w:space="0" w:color="auto"/>
                                                                                                                                <w:right w:val="single" w:sz="6" w:space="0" w:color="auto"/>
                                                                                                                              </w:divBdr>
                                                                                                                              <w:divsChild>
                                                                                                                                <w:div w:id="1104963017">
                                                                                                                                  <w:marLeft w:val="0"/>
                                                                                                                                  <w:marRight w:val="0"/>
                                                                                                                                  <w:marTop w:val="0"/>
                                                                                                                                  <w:marBottom w:val="0"/>
                                                                                                                                  <w:divBdr>
                                                                                                                                    <w:top w:val="none" w:sz="0" w:space="0" w:color="auto"/>
                                                                                                                                    <w:left w:val="none" w:sz="0" w:space="0" w:color="auto"/>
                                                                                                                                    <w:bottom w:val="none" w:sz="0" w:space="0" w:color="auto"/>
                                                                                                                                    <w:right w:val="none" w:sz="0" w:space="0" w:color="auto"/>
                                                                                                                                  </w:divBdr>
                                                                                                                                  <w:divsChild>
                                                                                                                                    <w:div w:id="1119372386">
                                                                                                                                      <w:marLeft w:val="240"/>
                                                                                                                                      <w:marRight w:val="0"/>
                                                                                                                                      <w:marTop w:val="0"/>
                                                                                                                                      <w:marBottom w:val="0"/>
                                                                                                                                      <w:divBdr>
                                                                                                                                        <w:top w:val="none" w:sz="0" w:space="0" w:color="auto"/>
                                                                                                                                        <w:left w:val="none" w:sz="0" w:space="0" w:color="auto"/>
                                                                                                                                        <w:bottom w:val="none" w:sz="0" w:space="0" w:color="auto"/>
                                                                                                                                        <w:right w:val="none" w:sz="0" w:space="0" w:color="auto"/>
                                                                                                                                      </w:divBdr>
                                                                                                                                    </w:div>
                                                                                                                                    <w:div w:id="72745608">
                                                                                                                                      <w:marLeft w:val="240"/>
                                                                                                                                      <w:marRight w:val="0"/>
                                                                                                                                      <w:marTop w:val="0"/>
                                                                                                                                      <w:marBottom w:val="0"/>
                                                                                                                                      <w:divBdr>
                                                                                                                                        <w:top w:val="none" w:sz="0" w:space="0" w:color="auto"/>
                                                                                                                                        <w:left w:val="none" w:sz="0" w:space="0" w:color="auto"/>
                                                                                                                                        <w:bottom w:val="none" w:sz="0" w:space="0" w:color="auto"/>
                                                                                                                                        <w:right w:val="none" w:sz="0" w:space="0" w:color="auto"/>
                                                                                                                                      </w:divBdr>
                                                                                                                                    </w:div>
                                                                                                                                    <w:div w:id="871192228">
                                                                                                                                      <w:marLeft w:val="240"/>
                                                                                                                                      <w:marRight w:val="0"/>
                                                                                                                                      <w:marTop w:val="0"/>
                                                                                                                                      <w:marBottom w:val="0"/>
                                                                                                                                      <w:divBdr>
                                                                                                                                        <w:top w:val="none" w:sz="0" w:space="0" w:color="auto"/>
                                                                                                                                        <w:left w:val="none" w:sz="0" w:space="0" w:color="auto"/>
                                                                                                                                        <w:bottom w:val="none" w:sz="0" w:space="0" w:color="auto"/>
                                                                                                                                        <w:right w:val="none" w:sz="0" w:space="0" w:color="auto"/>
                                                                                                                                      </w:divBdr>
                                                                                                                                    </w:div>
                                                                                                                                    <w:div w:id="1823157914">
                                                                                                                                      <w:marLeft w:val="240"/>
                                                                                                                                      <w:marRight w:val="0"/>
                                                                                                                                      <w:marTop w:val="0"/>
                                                                                                                                      <w:marBottom w:val="0"/>
                                                                                                                                      <w:divBdr>
                                                                                                                                        <w:top w:val="none" w:sz="0" w:space="0" w:color="auto"/>
                                                                                                                                        <w:left w:val="none" w:sz="0" w:space="0" w:color="auto"/>
                                                                                                                                        <w:bottom w:val="none" w:sz="0" w:space="0" w:color="auto"/>
                                                                                                                                        <w:right w:val="none" w:sz="0" w:space="0" w:color="auto"/>
                                                                                                                                      </w:divBdr>
                                                                                                                                    </w:div>
                                                                                                                                    <w:div w:id="1925452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180732">
      <w:bodyDiv w:val="1"/>
      <w:marLeft w:val="0"/>
      <w:marRight w:val="0"/>
      <w:marTop w:val="0"/>
      <w:marBottom w:val="0"/>
      <w:divBdr>
        <w:top w:val="none" w:sz="0" w:space="0" w:color="auto"/>
        <w:left w:val="none" w:sz="0" w:space="0" w:color="auto"/>
        <w:bottom w:val="none" w:sz="0" w:space="0" w:color="auto"/>
        <w:right w:val="none" w:sz="0" w:space="0" w:color="auto"/>
      </w:divBdr>
      <w:divsChild>
        <w:div w:id="843401450">
          <w:marLeft w:val="0"/>
          <w:marRight w:val="0"/>
          <w:marTop w:val="0"/>
          <w:marBottom w:val="0"/>
          <w:divBdr>
            <w:top w:val="none" w:sz="0" w:space="0" w:color="auto"/>
            <w:left w:val="none" w:sz="0" w:space="0" w:color="auto"/>
            <w:bottom w:val="none" w:sz="0" w:space="0" w:color="auto"/>
            <w:right w:val="none" w:sz="0" w:space="0" w:color="auto"/>
          </w:divBdr>
          <w:divsChild>
            <w:div w:id="12633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8703">
      <w:bodyDiv w:val="1"/>
      <w:marLeft w:val="0"/>
      <w:marRight w:val="0"/>
      <w:marTop w:val="0"/>
      <w:marBottom w:val="0"/>
      <w:divBdr>
        <w:top w:val="none" w:sz="0" w:space="0" w:color="auto"/>
        <w:left w:val="none" w:sz="0" w:space="0" w:color="auto"/>
        <w:bottom w:val="none" w:sz="0" w:space="0" w:color="auto"/>
        <w:right w:val="none" w:sz="0" w:space="0" w:color="auto"/>
      </w:divBdr>
      <w:divsChild>
        <w:div w:id="1971015305">
          <w:marLeft w:val="0"/>
          <w:marRight w:val="0"/>
          <w:marTop w:val="0"/>
          <w:marBottom w:val="0"/>
          <w:divBdr>
            <w:top w:val="none" w:sz="0" w:space="0" w:color="auto"/>
            <w:left w:val="none" w:sz="0" w:space="0" w:color="auto"/>
            <w:bottom w:val="none" w:sz="0" w:space="0" w:color="auto"/>
            <w:right w:val="none" w:sz="0" w:space="0" w:color="auto"/>
          </w:divBdr>
          <w:divsChild>
            <w:div w:id="135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543">
      <w:bodyDiv w:val="1"/>
      <w:marLeft w:val="0"/>
      <w:marRight w:val="0"/>
      <w:marTop w:val="0"/>
      <w:marBottom w:val="0"/>
      <w:divBdr>
        <w:top w:val="none" w:sz="0" w:space="0" w:color="auto"/>
        <w:left w:val="none" w:sz="0" w:space="0" w:color="auto"/>
        <w:bottom w:val="none" w:sz="0" w:space="0" w:color="auto"/>
        <w:right w:val="none" w:sz="0" w:space="0" w:color="auto"/>
      </w:divBdr>
      <w:divsChild>
        <w:div w:id="196965435">
          <w:marLeft w:val="0"/>
          <w:marRight w:val="0"/>
          <w:marTop w:val="0"/>
          <w:marBottom w:val="0"/>
          <w:divBdr>
            <w:top w:val="none" w:sz="0" w:space="0" w:color="auto"/>
            <w:left w:val="none" w:sz="0" w:space="0" w:color="auto"/>
            <w:bottom w:val="none" w:sz="0" w:space="0" w:color="auto"/>
            <w:right w:val="none" w:sz="0" w:space="0" w:color="auto"/>
          </w:divBdr>
        </w:div>
        <w:div w:id="605695924">
          <w:marLeft w:val="0"/>
          <w:marRight w:val="0"/>
          <w:marTop w:val="0"/>
          <w:marBottom w:val="0"/>
          <w:divBdr>
            <w:top w:val="none" w:sz="0" w:space="0" w:color="auto"/>
            <w:left w:val="none" w:sz="0" w:space="0" w:color="auto"/>
            <w:bottom w:val="none" w:sz="0" w:space="0" w:color="auto"/>
            <w:right w:val="none" w:sz="0" w:space="0" w:color="auto"/>
          </w:divBdr>
        </w:div>
        <w:div w:id="303975137">
          <w:marLeft w:val="0"/>
          <w:marRight w:val="0"/>
          <w:marTop w:val="0"/>
          <w:marBottom w:val="0"/>
          <w:divBdr>
            <w:top w:val="none" w:sz="0" w:space="0" w:color="auto"/>
            <w:left w:val="none" w:sz="0" w:space="0" w:color="auto"/>
            <w:bottom w:val="none" w:sz="0" w:space="0" w:color="auto"/>
            <w:right w:val="none" w:sz="0" w:space="0" w:color="auto"/>
          </w:divBdr>
        </w:div>
        <w:div w:id="689257849">
          <w:marLeft w:val="0"/>
          <w:marRight w:val="0"/>
          <w:marTop w:val="0"/>
          <w:marBottom w:val="0"/>
          <w:divBdr>
            <w:top w:val="none" w:sz="0" w:space="0" w:color="auto"/>
            <w:left w:val="none" w:sz="0" w:space="0" w:color="auto"/>
            <w:bottom w:val="none" w:sz="0" w:space="0" w:color="auto"/>
            <w:right w:val="none" w:sz="0" w:space="0" w:color="auto"/>
          </w:divBdr>
        </w:div>
      </w:divsChild>
    </w:div>
    <w:div w:id="2052538525">
      <w:bodyDiv w:val="1"/>
      <w:marLeft w:val="0"/>
      <w:marRight w:val="0"/>
      <w:marTop w:val="0"/>
      <w:marBottom w:val="0"/>
      <w:divBdr>
        <w:top w:val="none" w:sz="0" w:space="0" w:color="auto"/>
        <w:left w:val="none" w:sz="0" w:space="0" w:color="auto"/>
        <w:bottom w:val="none" w:sz="0" w:space="0" w:color="auto"/>
        <w:right w:val="none" w:sz="0" w:space="0" w:color="auto"/>
      </w:divBdr>
      <w:divsChild>
        <w:div w:id="174655462">
          <w:marLeft w:val="0"/>
          <w:marRight w:val="0"/>
          <w:marTop w:val="0"/>
          <w:marBottom w:val="0"/>
          <w:divBdr>
            <w:top w:val="none" w:sz="0" w:space="0" w:color="auto"/>
            <w:left w:val="none" w:sz="0" w:space="0" w:color="auto"/>
            <w:bottom w:val="none" w:sz="0" w:space="0" w:color="auto"/>
            <w:right w:val="none" w:sz="0" w:space="0" w:color="auto"/>
          </w:divBdr>
          <w:divsChild>
            <w:div w:id="16987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9332">
      <w:bodyDiv w:val="1"/>
      <w:marLeft w:val="0"/>
      <w:marRight w:val="0"/>
      <w:marTop w:val="0"/>
      <w:marBottom w:val="0"/>
      <w:divBdr>
        <w:top w:val="none" w:sz="0" w:space="0" w:color="auto"/>
        <w:left w:val="none" w:sz="0" w:space="0" w:color="auto"/>
        <w:bottom w:val="none" w:sz="0" w:space="0" w:color="auto"/>
        <w:right w:val="none" w:sz="0" w:space="0" w:color="auto"/>
      </w:divBdr>
      <w:divsChild>
        <w:div w:id="1828282645">
          <w:marLeft w:val="0"/>
          <w:marRight w:val="0"/>
          <w:marTop w:val="0"/>
          <w:marBottom w:val="0"/>
          <w:divBdr>
            <w:top w:val="none" w:sz="0" w:space="0" w:color="auto"/>
            <w:left w:val="none" w:sz="0" w:space="0" w:color="auto"/>
            <w:bottom w:val="none" w:sz="0" w:space="0" w:color="auto"/>
            <w:right w:val="none" w:sz="0" w:space="0" w:color="auto"/>
          </w:divBdr>
          <w:divsChild>
            <w:div w:id="3637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7662">
      <w:bodyDiv w:val="1"/>
      <w:marLeft w:val="0"/>
      <w:marRight w:val="0"/>
      <w:marTop w:val="0"/>
      <w:marBottom w:val="0"/>
      <w:divBdr>
        <w:top w:val="none" w:sz="0" w:space="0" w:color="auto"/>
        <w:left w:val="none" w:sz="0" w:space="0" w:color="auto"/>
        <w:bottom w:val="none" w:sz="0" w:space="0" w:color="auto"/>
        <w:right w:val="none" w:sz="0" w:space="0" w:color="auto"/>
      </w:divBdr>
    </w:div>
    <w:div w:id="2131362689">
      <w:bodyDiv w:val="1"/>
      <w:marLeft w:val="0"/>
      <w:marRight w:val="0"/>
      <w:marTop w:val="0"/>
      <w:marBottom w:val="0"/>
      <w:divBdr>
        <w:top w:val="none" w:sz="0" w:space="0" w:color="auto"/>
        <w:left w:val="none" w:sz="0" w:space="0" w:color="auto"/>
        <w:bottom w:val="none" w:sz="0" w:space="0" w:color="auto"/>
        <w:right w:val="none" w:sz="0" w:space="0" w:color="auto"/>
      </w:divBdr>
      <w:divsChild>
        <w:div w:id="775637991">
          <w:marLeft w:val="0"/>
          <w:marRight w:val="0"/>
          <w:marTop w:val="0"/>
          <w:marBottom w:val="0"/>
          <w:divBdr>
            <w:top w:val="none" w:sz="0" w:space="0" w:color="auto"/>
            <w:left w:val="none" w:sz="0" w:space="0" w:color="auto"/>
            <w:bottom w:val="none" w:sz="0" w:space="0" w:color="auto"/>
            <w:right w:val="none" w:sz="0" w:space="0" w:color="auto"/>
          </w:divBdr>
          <w:divsChild>
            <w:div w:id="15851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4439">
      <w:bodyDiv w:val="1"/>
      <w:marLeft w:val="0"/>
      <w:marRight w:val="0"/>
      <w:marTop w:val="0"/>
      <w:marBottom w:val="0"/>
      <w:divBdr>
        <w:top w:val="none" w:sz="0" w:space="0" w:color="auto"/>
        <w:left w:val="none" w:sz="0" w:space="0" w:color="auto"/>
        <w:bottom w:val="none" w:sz="0" w:space="0" w:color="auto"/>
        <w:right w:val="none" w:sz="0" w:space="0" w:color="auto"/>
      </w:divBdr>
      <w:divsChild>
        <w:div w:id="177277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87591">
              <w:marLeft w:val="0"/>
              <w:marRight w:val="0"/>
              <w:marTop w:val="0"/>
              <w:marBottom w:val="0"/>
              <w:divBdr>
                <w:top w:val="none" w:sz="0" w:space="0" w:color="auto"/>
                <w:left w:val="none" w:sz="0" w:space="0" w:color="auto"/>
                <w:bottom w:val="none" w:sz="0" w:space="0" w:color="auto"/>
                <w:right w:val="none" w:sz="0" w:space="0" w:color="auto"/>
              </w:divBdr>
              <w:divsChild>
                <w:div w:id="2136754575">
                  <w:marLeft w:val="0"/>
                  <w:marRight w:val="0"/>
                  <w:marTop w:val="0"/>
                  <w:marBottom w:val="0"/>
                  <w:divBdr>
                    <w:top w:val="none" w:sz="0" w:space="0" w:color="auto"/>
                    <w:left w:val="none" w:sz="0" w:space="0" w:color="auto"/>
                    <w:bottom w:val="none" w:sz="0" w:space="0" w:color="auto"/>
                    <w:right w:val="none" w:sz="0" w:space="0" w:color="auto"/>
                  </w:divBdr>
                  <w:divsChild>
                    <w:div w:id="126246004">
                      <w:marLeft w:val="0"/>
                      <w:marRight w:val="0"/>
                      <w:marTop w:val="0"/>
                      <w:marBottom w:val="0"/>
                      <w:divBdr>
                        <w:top w:val="none" w:sz="0" w:space="0" w:color="auto"/>
                        <w:left w:val="none" w:sz="0" w:space="0" w:color="auto"/>
                        <w:bottom w:val="none" w:sz="0" w:space="0" w:color="auto"/>
                        <w:right w:val="none" w:sz="0" w:space="0" w:color="auto"/>
                      </w:divBdr>
                      <w:divsChild>
                        <w:div w:id="1997302479">
                          <w:marLeft w:val="240"/>
                          <w:marRight w:val="0"/>
                          <w:marTop w:val="0"/>
                          <w:marBottom w:val="0"/>
                          <w:divBdr>
                            <w:top w:val="none" w:sz="0" w:space="0" w:color="auto"/>
                            <w:left w:val="none" w:sz="0" w:space="0" w:color="auto"/>
                            <w:bottom w:val="none" w:sz="0" w:space="0" w:color="auto"/>
                            <w:right w:val="none" w:sz="0" w:space="0" w:color="auto"/>
                          </w:divBdr>
                        </w:div>
                        <w:div w:id="770663950">
                          <w:marLeft w:val="240"/>
                          <w:marRight w:val="0"/>
                          <w:marTop w:val="0"/>
                          <w:marBottom w:val="0"/>
                          <w:divBdr>
                            <w:top w:val="none" w:sz="0" w:space="0" w:color="auto"/>
                            <w:left w:val="none" w:sz="0" w:space="0" w:color="auto"/>
                            <w:bottom w:val="none" w:sz="0" w:space="0" w:color="auto"/>
                            <w:right w:val="none" w:sz="0" w:space="0" w:color="auto"/>
                          </w:divBdr>
                        </w:div>
                        <w:div w:id="1217930705">
                          <w:marLeft w:val="240"/>
                          <w:marRight w:val="0"/>
                          <w:marTop w:val="0"/>
                          <w:marBottom w:val="0"/>
                          <w:divBdr>
                            <w:top w:val="none" w:sz="0" w:space="0" w:color="auto"/>
                            <w:left w:val="none" w:sz="0" w:space="0" w:color="auto"/>
                            <w:bottom w:val="none" w:sz="0" w:space="0" w:color="auto"/>
                            <w:right w:val="none" w:sz="0" w:space="0" w:color="auto"/>
                          </w:divBdr>
                        </w:div>
                        <w:div w:id="1530483253">
                          <w:marLeft w:val="240"/>
                          <w:marRight w:val="0"/>
                          <w:marTop w:val="0"/>
                          <w:marBottom w:val="0"/>
                          <w:divBdr>
                            <w:top w:val="none" w:sz="0" w:space="0" w:color="auto"/>
                            <w:left w:val="none" w:sz="0" w:space="0" w:color="auto"/>
                            <w:bottom w:val="none" w:sz="0" w:space="0" w:color="auto"/>
                            <w:right w:val="none" w:sz="0" w:space="0" w:color="auto"/>
                          </w:divBdr>
                        </w:div>
                        <w:div w:id="1762986914">
                          <w:marLeft w:val="240"/>
                          <w:marRight w:val="0"/>
                          <w:marTop w:val="0"/>
                          <w:marBottom w:val="0"/>
                          <w:divBdr>
                            <w:top w:val="none" w:sz="0" w:space="0" w:color="auto"/>
                            <w:left w:val="none" w:sz="0" w:space="0" w:color="auto"/>
                            <w:bottom w:val="none" w:sz="0" w:space="0" w:color="auto"/>
                            <w:right w:val="none" w:sz="0" w:space="0" w:color="auto"/>
                          </w:divBdr>
                        </w:div>
                        <w:div w:id="1092160309">
                          <w:marLeft w:val="240"/>
                          <w:marRight w:val="0"/>
                          <w:marTop w:val="0"/>
                          <w:marBottom w:val="0"/>
                          <w:divBdr>
                            <w:top w:val="none" w:sz="0" w:space="0" w:color="auto"/>
                            <w:left w:val="none" w:sz="0" w:space="0" w:color="auto"/>
                            <w:bottom w:val="none" w:sz="0" w:space="0" w:color="auto"/>
                            <w:right w:val="none" w:sz="0" w:space="0" w:color="auto"/>
                          </w:divBdr>
                        </w:div>
                        <w:div w:id="2104492135">
                          <w:marLeft w:val="240"/>
                          <w:marRight w:val="0"/>
                          <w:marTop w:val="0"/>
                          <w:marBottom w:val="0"/>
                          <w:divBdr>
                            <w:top w:val="none" w:sz="0" w:space="0" w:color="auto"/>
                            <w:left w:val="none" w:sz="0" w:space="0" w:color="auto"/>
                            <w:bottom w:val="none" w:sz="0" w:space="0" w:color="auto"/>
                            <w:right w:val="none" w:sz="0" w:space="0" w:color="auto"/>
                          </w:divBdr>
                        </w:div>
                        <w:div w:id="1806199205">
                          <w:marLeft w:val="240"/>
                          <w:marRight w:val="0"/>
                          <w:marTop w:val="0"/>
                          <w:marBottom w:val="0"/>
                          <w:divBdr>
                            <w:top w:val="none" w:sz="0" w:space="0" w:color="auto"/>
                            <w:left w:val="none" w:sz="0" w:space="0" w:color="auto"/>
                            <w:bottom w:val="none" w:sz="0" w:space="0" w:color="auto"/>
                            <w:right w:val="none" w:sz="0" w:space="0" w:color="auto"/>
                          </w:divBdr>
                        </w:div>
                        <w:div w:id="233321144">
                          <w:marLeft w:val="240"/>
                          <w:marRight w:val="0"/>
                          <w:marTop w:val="0"/>
                          <w:marBottom w:val="0"/>
                          <w:divBdr>
                            <w:top w:val="none" w:sz="0" w:space="0" w:color="auto"/>
                            <w:left w:val="none" w:sz="0" w:space="0" w:color="auto"/>
                            <w:bottom w:val="none" w:sz="0" w:space="0" w:color="auto"/>
                            <w:right w:val="none" w:sz="0" w:space="0" w:color="auto"/>
                          </w:divBdr>
                        </w:div>
                        <w:div w:id="1668634794">
                          <w:marLeft w:val="240"/>
                          <w:marRight w:val="0"/>
                          <w:marTop w:val="0"/>
                          <w:marBottom w:val="0"/>
                          <w:divBdr>
                            <w:top w:val="none" w:sz="0" w:space="0" w:color="auto"/>
                            <w:left w:val="none" w:sz="0" w:space="0" w:color="auto"/>
                            <w:bottom w:val="none" w:sz="0" w:space="0" w:color="auto"/>
                            <w:right w:val="none" w:sz="0" w:space="0" w:color="auto"/>
                          </w:divBdr>
                        </w:div>
                        <w:div w:id="615405780">
                          <w:marLeft w:val="240"/>
                          <w:marRight w:val="0"/>
                          <w:marTop w:val="0"/>
                          <w:marBottom w:val="0"/>
                          <w:divBdr>
                            <w:top w:val="none" w:sz="0" w:space="0" w:color="auto"/>
                            <w:left w:val="none" w:sz="0" w:space="0" w:color="auto"/>
                            <w:bottom w:val="none" w:sz="0" w:space="0" w:color="auto"/>
                            <w:right w:val="none" w:sz="0" w:space="0" w:color="auto"/>
                          </w:divBdr>
                        </w:div>
                        <w:div w:id="1825051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jamesoffice602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v.org/Is42.16%3BIs45.2" TargetMode="External"/><Relationship Id="rId5" Type="http://schemas.openxmlformats.org/officeDocument/2006/relationships/image" Target="media/image10.jpeg"/><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12</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James</dc:creator>
  <cp:keywords/>
  <dc:description/>
  <cp:lastModifiedBy>Saint James</cp:lastModifiedBy>
  <cp:revision>16</cp:revision>
  <cp:lastPrinted>2019-12-11T15:08:00Z</cp:lastPrinted>
  <dcterms:created xsi:type="dcterms:W3CDTF">2019-12-03T16:07:00Z</dcterms:created>
  <dcterms:modified xsi:type="dcterms:W3CDTF">2019-12-11T19:31:00Z</dcterms:modified>
</cp:coreProperties>
</file>